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CFCE" w14:textId="77777777" w:rsidR="00900290" w:rsidRPr="00DB2011" w:rsidRDefault="00900290">
      <w:pPr>
        <w:spacing w:line="240" w:lineRule="atLeast"/>
        <w:jc w:val="center"/>
        <w:rPr>
          <w:rFonts w:ascii="Times New Roman" w:eastAsia="DFPOP-SB" w:hAnsi="Times New Roman"/>
          <w:b/>
          <w:sz w:val="28"/>
        </w:rPr>
      </w:pPr>
    </w:p>
    <w:p w14:paraId="5B23139C" w14:textId="77777777" w:rsidR="00900290" w:rsidRPr="00DB2011" w:rsidRDefault="00641D2D" w:rsidP="00641D2D">
      <w:pPr>
        <w:spacing w:line="240" w:lineRule="atLeast"/>
        <w:jc w:val="center"/>
        <w:rPr>
          <w:rFonts w:ascii="Times New Roman" w:eastAsia="맑은 고딕" w:hAnsi="Times New Roman"/>
          <w:b/>
          <w:sz w:val="28"/>
          <w:lang w:eastAsia="ko-KR"/>
        </w:rPr>
      </w:pPr>
      <w:r w:rsidRPr="00DB2011">
        <w:rPr>
          <w:rFonts w:ascii="Times New Roman" w:eastAsia="DFPOP-SB" w:hAnsi="Times New Roman"/>
          <w:b/>
          <w:sz w:val="28"/>
        </w:rPr>
        <w:t>Who should pick me up?</w:t>
      </w:r>
    </w:p>
    <w:p w14:paraId="6BB43896" w14:textId="77777777" w:rsidR="00641D2D" w:rsidRPr="00DB2011" w:rsidRDefault="00641D2D" w:rsidP="00641D2D">
      <w:pPr>
        <w:spacing w:line="240" w:lineRule="atLeast"/>
        <w:jc w:val="center"/>
        <w:rPr>
          <w:rFonts w:ascii="Times New Roman" w:eastAsia="DFPOP-SB" w:hAnsi="Times New Roman"/>
          <w:b/>
          <w:sz w:val="20"/>
        </w:rPr>
      </w:pPr>
      <w:r w:rsidRPr="00DB2011">
        <w:rPr>
          <w:rFonts w:ascii="Times New Roman" w:eastAsia="맑은 고딕" w:hAnsi="Times New Roman"/>
          <w:b/>
          <w:sz w:val="28"/>
          <w:lang w:eastAsia="ko-KR"/>
        </w:rPr>
        <w:t>An approach for identifying suitable source files</w:t>
      </w:r>
    </w:p>
    <w:p w14:paraId="7BEBC86D" w14:textId="77777777" w:rsidR="00900290" w:rsidRPr="00DB2011" w:rsidRDefault="00900290">
      <w:pPr>
        <w:spacing w:line="240" w:lineRule="atLeast"/>
        <w:jc w:val="center"/>
        <w:rPr>
          <w:rFonts w:ascii="Times New Roman" w:eastAsia="DFPOP-SB" w:hAnsi="Times New Roman"/>
          <w:sz w:val="20"/>
        </w:rPr>
      </w:pPr>
    </w:p>
    <w:p w14:paraId="1F74FA35" w14:textId="68D3BC17" w:rsidR="00641D2D" w:rsidRPr="00DB2011" w:rsidRDefault="00641D2D" w:rsidP="00641D2D">
      <w:pPr>
        <w:spacing w:line="240" w:lineRule="atLeast"/>
        <w:jc w:val="center"/>
        <w:rPr>
          <w:rFonts w:ascii="Times New Roman" w:eastAsia="맑은 고딕" w:hAnsi="Times New Roman"/>
          <w:sz w:val="24"/>
          <w:lang w:eastAsia="ko-KR"/>
        </w:rPr>
      </w:pPr>
      <w:proofErr w:type="spellStart"/>
      <w:r w:rsidRPr="00DB2011">
        <w:rPr>
          <w:rFonts w:ascii="Times New Roman" w:eastAsia="맑은 고딕" w:hAnsi="Times New Roman"/>
          <w:sz w:val="24"/>
          <w:lang w:eastAsia="ko-KR"/>
        </w:rPr>
        <w:t>Geunho</w:t>
      </w:r>
      <w:proofErr w:type="spellEnd"/>
      <w:r w:rsidRPr="00DB2011">
        <w:rPr>
          <w:rFonts w:ascii="Times New Roman" w:eastAsia="맑은 고딕" w:hAnsi="Times New Roman"/>
          <w:sz w:val="24"/>
          <w:lang w:eastAsia="ko-KR"/>
        </w:rPr>
        <w:t xml:space="preserve"> Choi and </w:t>
      </w:r>
      <w:proofErr w:type="spellStart"/>
      <w:r w:rsidRPr="00DB2011">
        <w:rPr>
          <w:rFonts w:ascii="Times New Roman" w:eastAsia="맑은 고딕" w:hAnsi="Times New Roman"/>
          <w:sz w:val="24"/>
          <w:lang w:eastAsia="ko-KR"/>
        </w:rPr>
        <w:t>Eunjoo</w:t>
      </w:r>
      <w:proofErr w:type="spellEnd"/>
      <w:r w:rsidRPr="00DB2011">
        <w:rPr>
          <w:rFonts w:ascii="Times New Roman" w:eastAsia="맑은 고딕" w:hAnsi="Times New Roman"/>
          <w:sz w:val="24"/>
          <w:lang w:eastAsia="ko-KR"/>
        </w:rPr>
        <w:t xml:space="preserve"> Lee</w:t>
      </w:r>
      <w:r w:rsidR="00C0786D" w:rsidRPr="00C10A8F">
        <w:rPr>
          <w:rFonts w:ascii="Times New Roman" w:eastAsia="맑은 고딕" w:hAnsi="Times New Roman"/>
          <w:sz w:val="24"/>
          <w:szCs w:val="24"/>
          <w:vertAlign w:val="superscript"/>
          <w:lang w:eastAsia="ko-KR"/>
        </w:rPr>
        <w:t>*</w:t>
      </w:r>
    </w:p>
    <w:p w14:paraId="65AF796D" w14:textId="77777777" w:rsidR="00641D2D" w:rsidRPr="00DB2011" w:rsidRDefault="00641D2D" w:rsidP="00641D2D">
      <w:pPr>
        <w:spacing w:line="240" w:lineRule="atLeast"/>
        <w:jc w:val="center"/>
        <w:rPr>
          <w:rFonts w:ascii="Times New Roman" w:eastAsia="DFPOP-SB" w:hAnsi="Times New Roman"/>
          <w:sz w:val="20"/>
        </w:rPr>
      </w:pPr>
    </w:p>
    <w:p w14:paraId="17D230F4" w14:textId="77777777" w:rsidR="00641D2D" w:rsidRPr="00DB2011" w:rsidRDefault="00641D2D" w:rsidP="00641D2D">
      <w:pPr>
        <w:spacing w:line="240" w:lineRule="atLeast"/>
        <w:jc w:val="center"/>
        <w:rPr>
          <w:rFonts w:ascii="Times New Roman" w:eastAsia="맑은 고딕" w:hAnsi="Times New Roman"/>
          <w:sz w:val="20"/>
          <w:lang w:eastAsia="ko-KR"/>
        </w:rPr>
      </w:pPr>
      <w:r w:rsidRPr="00DB2011">
        <w:rPr>
          <w:rFonts w:ascii="Times New Roman" w:eastAsia="맑은 고딕" w:hAnsi="Times New Roman"/>
          <w:sz w:val="20"/>
          <w:lang w:eastAsia="ko-KR"/>
        </w:rPr>
        <w:t xml:space="preserve">School of Computer Engineering, </w:t>
      </w:r>
      <w:proofErr w:type="spellStart"/>
      <w:r w:rsidRPr="00DB2011">
        <w:rPr>
          <w:rFonts w:ascii="Times New Roman" w:eastAsia="맑은 고딕" w:hAnsi="Times New Roman"/>
          <w:sz w:val="20"/>
          <w:lang w:eastAsia="ko-KR"/>
        </w:rPr>
        <w:t>Kyungpook</w:t>
      </w:r>
      <w:proofErr w:type="spellEnd"/>
      <w:r w:rsidRPr="00DB2011">
        <w:rPr>
          <w:rFonts w:ascii="Times New Roman" w:eastAsia="맑은 고딕" w:hAnsi="Times New Roman"/>
          <w:sz w:val="20"/>
          <w:lang w:eastAsia="ko-KR"/>
        </w:rPr>
        <w:t xml:space="preserve"> National University</w:t>
      </w:r>
    </w:p>
    <w:p w14:paraId="75ACB8C2" w14:textId="77777777" w:rsidR="00641D2D" w:rsidRPr="00DB2011" w:rsidRDefault="00641D2D" w:rsidP="00641D2D">
      <w:pPr>
        <w:spacing w:line="240" w:lineRule="atLeast"/>
        <w:jc w:val="center"/>
        <w:rPr>
          <w:rFonts w:ascii="Times New Roman" w:eastAsia="맑은 고딕" w:hAnsi="Times New Roman"/>
          <w:sz w:val="20"/>
          <w:lang w:eastAsia="ko-KR"/>
        </w:rPr>
      </w:pPr>
      <w:r w:rsidRPr="00DB2011">
        <w:rPr>
          <w:rFonts w:ascii="Times New Roman" w:eastAsia="맑은 고딕" w:hAnsi="Times New Roman"/>
          <w:sz w:val="20"/>
          <w:lang w:eastAsia="ko-KR"/>
        </w:rPr>
        <w:t xml:space="preserve">80 </w:t>
      </w:r>
      <w:proofErr w:type="spellStart"/>
      <w:r w:rsidRPr="00DB2011">
        <w:rPr>
          <w:rFonts w:ascii="Times New Roman" w:eastAsia="맑은 고딕" w:hAnsi="Times New Roman"/>
          <w:sz w:val="20"/>
          <w:lang w:eastAsia="ko-KR"/>
        </w:rPr>
        <w:t>Daehakro</w:t>
      </w:r>
      <w:proofErr w:type="spellEnd"/>
      <w:r w:rsidRPr="00DB2011">
        <w:rPr>
          <w:rFonts w:ascii="Times New Roman" w:eastAsia="맑은 고딕" w:hAnsi="Times New Roman"/>
          <w:sz w:val="20"/>
          <w:lang w:eastAsia="ko-KR"/>
        </w:rPr>
        <w:t xml:space="preserve">, </w:t>
      </w:r>
      <w:proofErr w:type="spellStart"/>
      <w:r w:rsidRPr="00DB2011">
        <w:rPr>
          <w:rFonts w:ascii="Times New Roman" w:eastAsia="맑은 고딕" w:hAnsi="Times New Roman"/>
          <w:sz w:val="20"/>
          <w:lang w:eastAsia="ko-KR"/>
        </w:rPr>
        <w:t>Bukgo</w:t>
      </w:r>
      <w:proofErr w:type="spellEnd"/>
    </w:p>
    <w:p w14:paraId="7E38EC8C" w14:textId="77777777" w:rsidR="00641D2D" w:rsidRPr="00DB2011" w:rsidRDefault="00641D2D" w:rsidP="00641D2D">
      <w:pPr>
        <w:spacing w:line="240" w:lineRule="atLeast"/>
        <w:jc w:val="center"/>
        <w:rPr>
          <w:rFonts w:ascii="Times New Roman" w:eastAsia="맑은 고딕" w:hAnsi="Times New Roman"/>
          <w:sz w:val="20"/>
          <w:lang w:eastAsia="ko-KR"/>
        </w:rPr>
      </w:pPr>
      <w:proofErr w:type="spellStart"/>
      <w:r w:rsidRPr="00DB2011">
        <w:rPr>
          <w:rFonts w:ascii="Times New Roman" w:eastAsia="맑은 고딕" w:hAnsi="Times New Roman"/>
          <w:sz w:val="20"/>
          <w:lang w:eastAsia="ko-KR"/>
        </w:rPr>
        <w:t>Deagu</w:t>
      </w:r>
      <w:proofErr w:type="spellEnd"/>
      <w:r w:rsidRPr="00DB2011">
        <w:rPr>
          <w:rFonts w:ascii="Times New Roman" w:eastAsia="DFPOP-SB" w:hAnsi="Times New Roman"/>
          <w:sz w:val="20"/>
        </w:rPr>
        <w:t xml:space="preserve">, </w:t>
      </w:r>
      <w:r w:rsidRPr="00DB2011">
        <w:rPr>
          <w:rFonts w:ascii="Times New Roman" w:eastAsia="맑은 고딕" w:hAnsi="Times New Roman"/>
          <w:sz w:val="20"/>
          <w:lang w:eastAsia="ko-KR"/>
        </w:rPr>
        <w:t>Republic of Korea</w:t>
      </w:r>
    </w:p>
    <w:p w14:paraId="68D7C3A6" w14:textId="77777777" w:rsidR="00641D2D" w:rsidRPr="00DB2011" w:rsidRDefault="007B64EA" w:rsidP="00641D2D">
      <w:pPr>
        <w:spacing w:line="240" w:lineRule="atLeast"/>
        <w:jc w:val="center"/>
        <w:rPr>
          <w:rFonts w:ascii="Times New Roman" w:eastAsia="맑은 고딕" w:hAnsi="Times New Roman"/>
          <w:sz w:val="20"/>
          <w:lang w:eastAsia="ko-KR"/>
        </w:rPr>
      </w:pPr>
      <w:hyperlink r:id="rId8" w:history="1">
        <w:r w:rsidR="00641D2D" w:rsidRPr="00DB2011">
          <w:rPr>
            <w:rStyle w:val="a9"/>
            <w:rFonts w:ascii="Times New Roman" w:eastAsia="맑은 고딕" w:hAnsi="Times New Roman"/>
            <w:sz w:val="20"/>
            <w:lang w:eastAsia="ko-KR"/>
          </w:rPr>
          <w:t>bchoi000@gmail.com</w:t>
        </w:r>
      </w:hyperlink>
      <w:r w:rsidR="00641D2D" w:rsidRPr="00DB2011">
        <w:rPr>
          <w:rFonts w:ascii="Times New Roman" w:eastAsia="맑은 고딕" w:hAnsi="Times New Roman"/>
          <w:sz w:val="20"/>
          <w:lang w:eastAsia="ko-KR"/>
        </w:rPr>
        <w:t xml:space="preserve">, </w:t>
      </w:r>
      <w:hyperlink r:id="rId9" w:history="1">
        <w:r w:rsidR="00641D2D" w:rsidRPr="00DB2011">
          <w:rPr>
            <w:rStyle w:val="a9"/>
            <w:rFonts w:ascii="Times New Roman" w:eastAsia="맑은 고딕" w:hAnsi="Times New Roman"/>
            <w:sz w:val="20"/>
            <w:lang w:eastAsia="ko-KR"/>
          </w:rPr>
          <w:t>ejlee@knu.ac.kr</w:t>
        </w:r>
      </w:hyperlink>
      <w:r w:rsidR="00641D2D" w:rsidRPr="00DB2011">
        <w:rPr>
          <w:rFonts w:ascii="Times New Roman" w:eastAsia="맑은 고딕" w:hAnsi="Times New Roman"/>
          <w:sz w:val="20"/>
          <w:lang w:eastAsia="ko-KR"/>
        </w:rPr>
        <w:t xml:space="preserve"> </w:t>
      </w:r>
    </w:p>
    <w:p w14:paraId="38799CD5" w14:textId="77777777" w:rsidR="00900290" w:rsidRPr="00DB2011" w:rsidRDefault="00900290">
      <w:pPr>
        <w:spacing w:line="240" w:lineRule="atLeast"/>
        <w:jc w:val="center"/>
        <w:rPr>
          <w:rFonts w:ascii="Times New Roman" w:eastAsia="DFPOP-SB" w:hAnsi="Times New Roman"/>
          <w:sz w:val="20"/>
        </w:rPr>
      </w:pPr>
    </w:p>
    <w:p w14:paraId="2C8275F1" w14:textId="77777777" w:rsidR="00900290" w:rsidRPr="00DB2011" w:rsidRDefault="00900290">
      <w:pPr>
        <w:spacing w:line="240" w:lineRule="atLeast"/>
        <w:jc w:val="center"/>
        <w:rPr>
          <w:rFonts w:ascii="Times New Roman" w:eastAsia="DFPOP-SB" w:hAnsi="Times New Roman"/>
          <w:sz w:val="20"/>
        </w:rPr>
      </w:pPr>
    </w:p>
    <w:p w14:paraId="23F35ADF" w14:textId="77777777" w:rsidR="0077659F" w:rsidRPr="00DB2011" w:rsidRDefault="0077659F" w:rsidP="0077659F">
      <w:pPr>
        <w:spacing w:line="200" w:lineRule="atLeast"/>
        <w:jc w:val="center"/>
        <w:rPr>
          <w:rFonts w:ascii="Times New Roman" w:eastAsia="DFPOP-SB" w:hAnsi="Times New Roman"/>
          <w:b/>
          <w:sz w:val="20"/>
        </w:rPr>
        <w:sectPr w:rsidR="0077659F" w:rsidRPr="00DB2011" w:rsidSect="0077659F">
          <w:footnotePr>
            <w:pos w:val="beneathText"/>
          </w:footnotePr>
          <w:type w:val="continuous"/>
          <w:pgSz w:w="12240" w:h="15840" w:code="9"/>
          <w:pgMar w:top="567" w:right="1015" w:bottom="987" w:left="964" w:header="851" w:footer="992" w:gutter="0"/>
          <w:cols w:space="720"/>
        </w:sectPr>
      </w:pPr>
    </w:p>
    <w:p w14:paraId="49F1D8F4" w14:textId="77777777" w:rsidR="00900290" w:rsidRPr="00DB2011" w:rsidRDefault="00900290" w:rsidP="0077659F">
      <w:pPr>
        <w:spacing w:line="200" w:lineRule="atLeast"/>
        <w:jc w:val="center"/>
        <w:rPr>
          <w:rFonts w:ascii="Times New Roman" w:eastAsia="DFPOP-SB" w:hAnsi="Times New Roman"/>
          <w:sz w:val="20"/>
          <w:lang w:eastAsia="ko-KR"/>
        </w:rPr>
      </w:pPr>
      <w:r w:rsidRPr="00DB2011">
        <w:rPr>
          <w:rFonts w:ascii="Times New Roman" w:eastAsia="DFPOP-SB" w:hAnsi="Times New Roman"/>
          <w:b/>
          <w:sz w:val="20"/>
          <w:lang w:eastAsia="ko-KR"/>
        </w:rPr>
        <w:t>Abstract</w:t>
      </w:r>
    </w:p>
    <w:p w14:paraId="5E1CEE77" w14:textId="7C2B38CE" w:rsidR="00900290" w:rsidRPr="00DB2011" w:rsidRDefault="00C0786D">
      <w:pPr>
        <w:spacing w:line="200" w:lineRule="atLeast"/>
        <w:rPr>
          <w:rFonts w:ascii="Times New Roman" w:eastAsia="DFPOP-SB" w:hAnsi="Times New Roman"/>
          <w:sz w:val="20"/>
          <w:lang w:eastAsia="ko-KR"/>
        </w:rPr>
      </w:pPr>
      <w:r w:rsidRPr="001F1B23">
        <w:rPr>
          <w:rStyle w:val="af"/>
          <w:rFonts w:ascii="바탕체" w:eastAsia="바탕체" w:hAnsi="바탕체" w:cs="바탕체"/>
          <w:sz w:val="20"/>
          <w:lang w:eastAsia="ko-KR"/>
        </w:rPr>
        <w:footnoteReference w:customMarkFollows="1" w:id="2"/>
        <w:sym w:font="Symbol" w:char="F020"/>
      </w:r>
    </w:p>
    <w:p w14:paraId="491100E3" w14:textId="28985ACF" w:rsidR="00417732" w:rsidRPr="00417732" w:rsidRDefault="00417732" w:rsidP="006C1571">
      <w:pPr>
        <w:pStyle w:val="keywords"/>
        <w:rPr>
          <w:color w:val="000000"/>
          <w:sz w:val="20"/>
          <w:lang w:eastAsia="ko-KR"/>
        </w:rPr>
      </w:pPr>
      <w:r w:rsidRPr="00417732">
        <w:rPr>
          <w:i w:val="0"/>
          <w:color w:val="000000"/>
          <w:sz w:val="20"/>
          <w:lang w:eastAsia="ko-KR"/>
        </w:rPr>
        <w:t xml:space="preserve">The quality of developed software is closely related to the contribution of participating developers. When developers participate in a new software project, they must first  find artifacts, such as source files, with which they can contribute to the project. As a software project generally incorporates a large number of source files, it is important to quickly and accurately identify suitable source files, in which the developers have experience or interest, to reduce the developers’ </w:t>
      </w:r>
      <w:r>
        <w:rPr>
          <w:i w:val="0"/>
          <w:color w:val="000000"/>
          <w:sz w:val="20"/>
          <w:lang w:eastAsia="ko-KR"/>
        </w:rPr>
        <w:t>search</w:t>
      </w:r>
      <w:r w:rsidRPr="00417732">
        <w:rPr>
          <w:i w:val="0"/>
          <w:color w:val="000000"/>
          <w:sz w:val="20"/>
          <w:lang w:eastAsia="ko-KR"/>
        </w:rPr>
        <w:t xml:space="preserve"> time and effort. In this paper, we describe how to convert a source file to an entity frequency vector using DBpedia spotlight tool and how to calculate the similarity between source files included in the project and source files earlier worked on by a developer. In an experiment with Spring Framework, the similarity of the source files contributed by a single developer was higher than that between other source files. Thus, our approach is applicable to identifying source files that are suitable for a developer who wants to join a particular software development project.</w:t>
      </w:r>
    </w:p>
    <w:p w14:paraId="5A7E5CF4" w14:textId="35688D06" w:rsidR="00CC7F70" w:rsidRPr="00DB2011" w:rsidRDefault="00417732" w:rsidP="00417732">
      <w:pPr>
        <w:pStyle w:val="keywords"/>
        <w:rPr>
          <w:noProof w:val="0"/>
        </w:rPr>
      </w:pPr>
      <w:r w:rsidRPr="00417732">
        <w:rPr>
          <w:rFonts w:eastAsia="MS Mincho"/>
          <w:i w:val="0"/>
          <w:iCs w:val="0"/>
          <w:noProof w:val="0"/>
          <w:color w:val="000000"/>
          <w:sz w:val="20"/>
          <w:szCs w:val="20"/>
          <w:lang w:eastAsia="ko-KR"/>
        </w:rPr>
        <w:t>Keywords—repository mining; GitHub; source analysis</w:t>
      </w:r>
    </w:p>
    <w:p w14:paraId="3CC0E072" w14:textId="77777777" w:rsidR="00900290" w:rsidRPr="00DB2011" w:rsidRDefault="00900290" w:rsidP="00F7207D">
      <w:pPr>
        <w:spacing w:line="200" w:lineRule="atLeast"/>
        <w:ind w:firstLine="180"/>
        <w:rPr>
          <w:rFonts w:ascii="Times New Roman" w:eastAsia="DFPOP-SB" w:hAnsi="Times New Roman"/>
          <w:sz w:val="20"/>
        </w:rPr>
      </w:pPr>
      <w:r w:rsidRPr="00DB2011">
        <w:rPr>
          <w:rFonts w:ascii="Times New Roman" w:eastAsia="DFPOP-SB" w:hAnsi="Times New Roman"/>
          <w:sz w:val="20"/>
        </w:rPr>
        <w:t xml:space="preserve"> </w:t>
      </w:r>
    </w:p>
    <w:p w14:paraId="4E6F4D28" w14:textId="77777777" w:rsidR="00900290" w:rsidRPr="00DB2011" w:rsidRDefault="00F7207D" w:rsidP="00F7207D">
      <w:pPr>
        <w:spacing w:line="200" w:lineRule="atLeast"/>
        <w:jc w:val="center"/>
        <w:rPr>
          <w:rFonts w:ascii="Times New Roman" w:eastAsia="DFPOP-SB" w:hAnsi="Times New Roman"/>
          <w:sz w:val="20"/>
          <w:lang w:eastAsia="ko-KR"/>
        </w:rPr>
      </w:pPr>
      <w:r w:rsidRPr="00DB2011">
        <w:rPr>
          <w:rFonts w:ascii="Times New Roman" w:eastAsia="DFPOP-SB" w:hAnsi="Times New Roman"/>
          <w:b/>
          <w:sz w:val="20"/>
          <w:lang w:eastAsia="ko-KR"/>
        </w:rPr>
        <w:t xml:space="preserve">I. </w:t>
      </w:r>
      <w:r w:rsidR="00900290" w:rsidRPr="00DB2011">
        <w:rPr>
          <w:rFonts w:ascii="Times New Roman" w:eastAsia="DFPOP-SB" w:hAnsi="Times New Roman"/>
          <w:b/>
          <w:sz w:val="20"/>
          <w:lang w:eastAsia="ko-KR"/>
        </w:rPr>
        <w:t>Introduction</w:t>
      </w:r>
    </w:p>
    <w:p w14:paraId="3E3F41A2" w14:textId="77777777" w:rsidR="00C0786D" w:rsidRPr="00DB2011" w:rsidRDefault="00C0786D" w:rsidP="00C10A8F">
      <w:pPr>
        <w:framePr w:hSpace="142" w:vSpace="113" w:wrap="around" w:vAnchor="page" w:hAnchor="page" w:x="6375" w:y="9877"/>
        <w:spacing w:line="200" w:lineRule="atLeast"/>
        <w:jc w:val="center"/>
        <w:rPr>
          <w:rFonts w:ascii="Times New Roman" w:eastAsia="DFPOP-SB" w:hAnsi="Times New Roman"/>
          <w:sz w:val="18"/>
        </w:rPr>
      </w:pPr>
      <w:r w:rsidRPr="00DB2011">
        <w:rPr>
          <w:rFonts w:ascii="Times New Roman" w:eastAsia="DFPOP-SB" w:hAnsi="Times New Roman"/>
          <w:sz w:val="18"/>
        </w:rPr>
        <w:t>TABLE I</w:t>
      </w:r>
    </w:p>
    <w:p w14:paraId="1BC5CA95" w14:textId="77777777" w:rsidR="00C0786D" w:rsidRPr="00DB2011" w:rsidRDefault="00C0786D" w:rsidP="00C10A8F">
      <w:pPr>
        <w:framePr w:hSpace="142" w:vSpace="113" w:wrap="around" w:vAnchor="page" w:hAnchor="page" w:x="6375" w:y="9877"/>
        <w:spacing w:line="200" w:lineRule="atLeast"/>
        <w:jc w:val="center"/>
        <w:rPr>
          <w:rFonts w:ascii="Times New Roman" w:eastAsia="DFPOP-SB" w:hAnsi="Times New Roman"/>
          <w:sz w:val="20"/>
        </w:rPr>
      </w:pPr>
      <w:r w:rsidRPr="00DB2011">
        <w:rPr>
          <w:rFonts w:ascii="Times New Roman" w:eastAsia="DFPOP-SB" w:hAnsi="Times New Roman"/>
          <w:sz w:val="18"/>
        </w:rPr>
        <w:t>Preprocessing</w:t>
      </w:r>
    </w:p>
    <w:p w14:paraId="0DF96ABB" w14:textId="77777777" w:rsidR="00C0786D" w:rsidRPr="00DB2011" w:rsidRDefault="00C0786D" w:rsidP="00C10A8F">
      <w:pPr>
        <w:framePr w:hSpace="142" w:vSpace="113" w:wrap="around" w:vAnchor="page" w:hAnchor="page" w:x="6375" w:y="9877"/>
        <w:spacing w:line="200" w:lineRule="atLeast"/>
        <w:rPr>
          <w:rFonts w:ascii="Times New Roman" w:eastAsia="DFPOP-SB" w:hAnsi="Times New Roman"/>
          <w:sz w:val="20"/>
        </w:rPr>
      </w:pPr>
      <w:r w:rsidRPr="00DB2011">
        <w:rPr>
          <w:rFonts w:ascii="Times New Roman" w:eastAsia="DFPOP-SB" w:hAnsi="Times New Roman"/>
          <w:sz w:val="20"/>
        </w:rPr>
        <w:tab/>
      </w:r>
      <w:r w:rsidRPr="00DB2011">
        <w:rPr>
          <w:rFonts w:ascii="Times New Roman" w:eastAsia="DFPOP-SB" w:hAnsi="Times New Roman"/>
          <w:sz w:val="20"/>
        </w:rPr>
        <w:tab/>
      </w:r>
      <w:r w:rsidRPr="00DB2011">
        <w:rPr>
          <w:rFonts w:ascii="Times New Roman" w:eastAsia="DFPOP-SB" w:hAnsi="Times New Roman"/>
          <w:sz w:val="20"/>
        </w:rPr>
        <w:tab/>
      </w:r>
      <w:r w:rsidRPr="00DB2011">
        <w:rPr>
          <w:rFonts w:ascii="Times New Roman" w:eastAsia="DFPOP-SB" w:hAnsi="Times New Roman"/>
          <w:sz w:val="20"/>
        </w:rPr>
        <w:tab/>
        <w:t xml:space="preserve">   </w:t>
      </w:r>
    </w:p>
    <w:tbl>
      <w:tblPr>
        <w:tblW w:w="5202" w:type="dxa"/>
        <w:jc w:val="right"/>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260"/>
      </w:tblGrid>
      <w:tr w:rsidR="00C0786D" w:rsidRPr="00DB2011" w14:paraId="4EBD81C6" w14:textId="77777777" w:rsidTr="006F3F61">
        <w:trPr>
          <w:cantSplit/>
          <w:jc w:val="right"/>
        </w:trPr>
        <w:tc>
          <w:tcPr>
            <w:tcW w:w="1942" w:type="dxa"/>
          </w:tcPr>
          <w:p w14:paraId="34804F0B" w14:textId="77777777" w:rsidR="00C0786D" w:rsidRPr="00DB2011" w:rsidRDefault="00C0786D" w:rsidP="00C10A8F">
            <w:pPr>
              <w:framePr w:hSpace="142" w:vSpace="113" w:wrap="around" w:vAnchor="page" w:hAnchor="page" w:x="6375" w:y="9877"/>
              <w:spacing w:line="200" w:lineRule="atLeast"/>
              <w:jc w:val="left"/>
              <w:rPr>
                <w:rFonts w:ascii="Times New Roman" w:eastAsia="맑은 고딕" w:hAnsi="Times New Roman"/>
                <w:sz w:val="20"/>
                <w:lang w:eastAsia="ko-KR"/>
              </w:rPr>
            </w:pPr>
            <w:r w:rsidRPr="00DB2011">
              <w:rPr>
                <w:rFonts w:ascii="Times New Roman" w:eastAsia="맑은 고딕" w:hAnsi="Times New Roman"/>
                <w:sz w:val="20"/>
                <w:lang w:eastAsia="ko-KR"/>
              </w:rPr>
              <w:t>Camel case split</w:t>
            </w:r>
          </w:p>
        </w:tc>
        <w:tc>
          <w:tcPr>
            <w:tcW w:w="3260" w:type="dxa"/>
          </w:tcPr>
          <w:p w14:paraId="39651AEF" w14:textId="77777777" w:rsidR="00C0786D" w:rsidRPr="00DB2011" w:rsidRDefault="00C0786D" w:rsidP="00C10A8F">
            <w:pPr>
              <w:framePr w:hSpace="142" w:vSpace="113" w:wrap="around" w:vAnchor="page" w:hAnchor="page" w:x="6375" w:y="9877"/>
              <w:spacing w:line="200" w:lineRule="atLeast"/>
              <w:rPr>
                <w:rFonts w:ascii="Times New Roman" w:eastAsia="DFPOP-SB" w:hAnsi="Times New Roman"/>
                <w:sz w:val="20"/>
              </w:rPr>
            </w:pPr>
            <w:proofErr w:type="spellStart"/>
            <w:r w:rsidRPr="00DB2011">
              <w:rPr>
                <w:rFonts w:ascii="Times New Roman" w:eastAsia="DFPOP-SB" w:hAnsi="Times New Roman"/>
                <w:sz w:val="20"/>
              </w:rPr>
              <w:t>getHttpHeader</w:t>
            </w:r>
            <w:proofErr w:type="spellEnd"/>
            <w:r w:rsidRPr="00DB2011">
              <w:rPr>
                <w:rFonts w:ascii="Times New Roman" w:eastAsia="DFPOP-SB" w:hAnsi="Times New Roman"/>
                <w:sz w:val="20"/>
              </w:rPr>
              <w:t xml:space="preserve"> -&gt; get http header</w:t>
            </w:r>
          </w:p>
          <w:p w14:paraId="76C716AA" w14:textId="77777777" w:rsidR="00C0786D" w:rsidRPr="00DB2011" w:rsidRDefault="00C0786D" w:rsidP="00C10A8F">
            <w:pPr>
              <w:framePr w:hSpace="142" w:vSpace="113" w:wrap="around" w:vAnchor="page" w:hAnchor="page" w:x="6375" w:y="9877"/>
              <w:spacing w:line="200" w:lineRule="atLeast"/>
              <w:rPr>
                <w:rFonts w:ascii="Times New Roman" w:eastAsia="DFPOP-SB" w:hAnsi="Times New Roman"/>
                <w:sz w:val="20"/>
              </w:rPr>
            </w:pPr>
            <w:proofErr w:type="spellStart"/>
            <w:r w:rsidRPr="00DB2011">
              <w:rPr>
                <w:rFonts w:ascii="Times New Roman" w:eastAsia="DFPOP-SB" w:hAnsi="Times New Roman"/>
                <w:sz w:val="20"/>
              </w:rPr>
              <w:t>OrderComparator</w:t>
            </w:r>
            <w:proofErr w:type="spellEnd"/>
            <w:r w:rsidRPr="00DB2011">
              <w:rPr>
                <w:rFonts w:ascii="Times New Roman" w:eastAsia="DFPOP-SB" w:hAnsi="Times New Roman"/>
                <w:sz w:val="20"/>
              </w:rPr>
              <w:t xml:space="preserve"> -&gt; order comparator</w:t>
            </w:r>
          </w:p>
        </w:tc>
      </w:tr>
      <w:tr w:rsidR="00C0786D" w:rsidRPr="00DB2011" w14:paraId="59F4A1BF" w14:textId="77777777" w:rsidTr="006F3F61">
        <w:trPr>
          <w:cantSplit/>
          <w:jc w:val="right"/>
        </w:trPr>
        <w:tc>
          <w:tcPr>
            <w:tcW w:w="1942" w:type="dxa"/>
          </w:tcPr>
          <w:p w14:paraId="5728793F" w14:textId="77777777" w:rsidR="00C0786D" w:rsidRPr="00DB2011" w:rsidRDefault="00C0786D" w:rsidP="00C10A8F">
            <w:pPr>
              <w:framePr w:hSpace="142" w:vSpace="113" w:wrap="around" w:vAnchor="page" w:hAnchor="page" w:x="6375" w:y="9877"/>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 xml:space="preserve">Additional </w:t>
            </w:r>
            <w:proofErr w:type="spellStart"/>
            <w:r w:rsidRPr="00DB2011">
              <w:rPr>
                <w:rFonts w:ascii="Times New Roman" w:eastAsia="맑은 고딕" w:hAnsi="Times New Roman"/>
                <w:sz w:val="20"/>
                <w:lang w:eastAsia="ko-KR"/>
              </w:rPr>
              <w:t>stopwords</w:t>
            </w:r>
            <w:proofErr w:type="spellEnd"/>
          </w:p>
        </w:tc>
        <w:tc>
          <w:tcPr>
            <w:tcW w:w="3260" w:type="dxa"/>
          </w:tcPr>
          <w:p w14:paraId="46C04A71" w14:textId="77777777" w:rsidR="00C0786D" w:rsidRPr="00DB2011" w:rsidRDefault="00C0786D" w:rsidP="00C10A8F">
            <w:pPr>
              <w:framePr w:hSpace="142" w:vSpace="113" w:wrap="around" w:vAnchor="page" w:hAnchor="page" w:x="6375" w:y="9877"/>
              <w:spacing w:line="200" w:lineRule="atLeast"/>
              <w:rPr>
                <w:rFonts w:ascii="Times New Roman" w:eastAsia="DFPOP-SB" w:hAnsi="Times New Roman"/>
                <w:sz w:val="20"/>
              </w:rPr>
            </w:pPr>
            <w:proofErr w:type="spellStart"/>
            <w:proofErr w:type="gramStart"/>
            <w:r>
              <w:rPr>
                <w:rFonts w:ascii="Times New Roman" w:eastAsia="DFPOP-SB" w:hAnsi="Times New Roman"/>
                <w:sz w:val="20"/>
              </w:rPr>
              <w:t>i</w:t>
            </w:r>
            <w:r w:rsidRPr="00DB2011">
              <w:rPr>
                <w:rFonts w:ascii="Times New Roman" w:eastAsia="DFPOP-SB" w:hAnsi="Times New Roman"/>
                <w:sz w:val="20"/>
              </w:rPr>
              <w:t>nt</w:t>
            </w:r>
            <w:proofErr w:type="spellEnd"/>
            <w:proofErr w:type="gramEnd"/>
            <w:r w:rsidRPr="00DB2011">
              <w:rPr>
                <w:rFonts w:ascii="Times New Roman" w:eastAsia="DFPOP-SB" w:hAnsi="Times New Roman"/>
                <w:sz w:val="20"/>
              </w:rPr>
              <w:t xml:space="preserve">, package, return, public, throws, case, </w:t>
            </w:r>
            <w:proofErr w:type="spellStart"/>
            <w:r w:rsidRPr="00DB2011">
              <w:rPr>
                <w:rFonts w:ascii="Times New Roman" w:eastAsia="DFPOP-SB" w:hAnsi="Times New Roman"/>
                <w:sz w:val="20"/>
              </w:rPr>
              <w:t>const</w:t>
            </w:r>
            <w:proofErr w:type="spellEnd"/>
            <w:r w:rsidRPr="00DB2011">
              <w:rPr>
                <w:rFonts w:ascii="Times New Roman" w:eastAsia="DFPOP-SB" w:hAnsi="Times New Roman"/>
                <w:sz w:val="20"/>
              </w:rPr>
              <w:t xml:space="preserve">, class, interface, authors, </w:t>
            </w:r>
            <w:proofErr w:type="spellStart"/>
            <w:r w:rsidRPr="00DB2011">
              <w:rPr>
                <w:rFonts w:ascii="Times New Roman" w:eastAsia="DFPOP-SB" w:hAnsi="Times New Roman"/>
                <w:sz w:val="20"/>
              </w:rPr>
              <w:t>param</w:t>
            </w:r>
            <w:proofErr w:type="spellEnd"/>
            <w:r w:rsidRPr="00DB2011">
              <w:rPr>
                <w:rFonts w:ascii="Times New Roman" w:eastAsia="DFPOP-SB" w:hAnsi="Times New Roman"/>
                <w:sz w:val="20"/>
              </w:rPr>
              <w:t>, code, version…</w:t>
            </w:r>
          </w:p>
        </w:tc>
      </w:tr>
    </w:tbl>
    <w:p w14:paraId="1EEFC5E9" w14:textId="77777777" w:rsidR="00900290" w:rsidRPr="00DB2011" w:rsidRDefault="00900290">
      <w:pPr>
        <w:spacing w:line="200" w:lineRule="atLeast"/>
        <w:rPr>
          <w:rFonts w:ascii="Times New Roman" w:eastAsia="DFPOP-SB" w:hAnsi="Times New Roman"/>
          <w:sz w:val="20"/>
          <w:lang w:eastAsia="ko-KR"/>
        </w:rPr>
      </w:pPr>
      <w:r w:rsidRPr="00DB2011">
        <w:rPr>
          <w:rFonts w:ascii="Times New Roman" w:eastAsia="DFPOP-SB" w:hAnsi="Times New Roman"/>
          <w:sz w:val="20"/>
          <w:lang w:eastAsia="ko-KR"/>
        </w:rPr>
        <w:tab/>
      </w:r>
      <w:r w:rsidRPr="00DB2011">
        <w:rPr>
          <w:rFonts w:ascii="Times New Roman" w:eastAsia="DFPOP-SB" w:hAnsi="Times New Roman"/>
          <w:sz w:val="20"/>
          <w:lang w:eastAsia="ko-KR"/>
        </w:rPr>
        <w:tab/>
      </w:r>
      <w:r w:rsidRPr="00DB2011">
        <w:rPr>
          <w:rFonts w:ascii="Times New Roman" w:eastAsia="DFPOP-SB" w:hAnsi="Times New Roman"/>
          <w:sz w:val="20"/>
          <w:lang w:eastAsia="ko-KR"/>
        </w:rPr>
        <w:tab/>
      </w:r>
      <w:r w:rsidRPr="00DB2011">
        <w:rPr>
          <w:rFonts w:ascii="Times New Roman" w:eastAsia="DFPOP-SB" w:hAnsi="Times New Roman"/>
          <w:sz w:val="20"/>
          <w:lang w:eastAsia="ko-KR"/>
        </w:rPr>
        <w:tab/>
      </w:r>
    </w:p>
    <w:p w14:paraId="273732CB" w14:textId="77777777" w:rsidR="008114D0" w:rsidRPr="00DB2011" w:rsidRDefault="008114D0" w:rsidP="008E2604">
      <w:pPr>
        <w:framePr w:hSpace="142" w:vSpace="113" w:wrap="around" w:vAnchor="page" w:hAnchor="page" w:x="6369" w:y="11806"/>
        <w:spacing w:line="200" w:lineRule="atLeast"/>
        <w:jc w:val="center"/>
        <w:rPr>
          <w:rFonts w:ascii="Times New Roman" w:eastAsia="DFPOP-SB" w:hAnsi="Times New Roman"/>
          <w:sz w:val="18"/>
        </w:rPr>
      </w:pPr>
      <w:r w:rsidRPr="00DB2011">
        <w:rPr>
          <w:rFonts w:ascii="Times New Roman" w:eastAsia="DFPOP-SB" w:hAnsi="Times New Roman"/>
          <w:sz w:val="18"/>
        </w:rPr>
        <w:t>TABLE II</w:t>
      </w:r>
    </w:p>
    <w:p w14:paraId="0BA46E5A" w14:textId="77777777" w:rsidR="008114D0" w:rsidRPr="00DB2011" w:rsidRDefault="008114D0" w:rsidP="008E2604">
      <w:pPr>
        <w:framePr w:hSpace="142" w:vSpace="113" w:wrap="around" w:vAnchor="page" w:hAnchor="page" w:x="6369" w:y="11806"/>
        <w:spacing w:line="200" w:lineRule="atLeast"/>
        <w:jc w:val="center"/>
        <w:rPr>
          <w:rFonts w:ascii="Times New Roman" w:eastAsia="DFPOP-SB" w:hAnsi="Times New Roman"/>
          <w:sz w:val="20"/>
        </w:rPr>
      </w:pPr>
      <w:r w:rsidRPr="00DB2011">
        <w:rPr>
          <w:rFonts w:ascii="Times New Roman" w:eastAsia="DFPOP-SB" w:hAnsi="Times New Roman"/>
          <w:sz w:val="18"/>
        </w:rPr>
        <w:t>Annotat</w:t>
      </w:r>
      <w:r>
        <w:rPr>
          <w:rFonts w:ascii="Times New Roman" w:eastAsia="DFPOP-SB" w:hAnsi="Times New Roman"/>
          <w:sz w:val="18"/>
        </w:rPr>
        <w:t>ion</w:t>
      </w:r>
    </w:p>
    <w:p w14:paraId="3E2A314C" w14:textId="77777777" w:rsidR="008114D0" w:rsidRPr="00DB2011" w:rsidRDefault="008114D0" w:rsidP="008E2604">
      <w:pPr>
        <w:framePr w:hSpace="142" w:vSpace="113" w:wrap="around" w:vAnchor="page" w:hAnchor="page" w:x="6369" w:y="11806"/>
        <w:spacing w:line="200" w:lineRule="atLeast"/>
        <w:rPr>
          <w:rFonts w:ascii="Times New Roman" w:eastAsia="DFPOP-SB" w:hAnsi="Times New Roman"/>
          <w:sz w:val="20"/>
        </w:rPr>
      </w:pPr>
    </w:p>
    <w:tbl>
      <w:tblPr>
        <w:tblW w:w="5202" w:type="dxa"/>
        <w:jc w:val="right"/>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00"/>
      </w:tblGrid>
      <w:tr w:rsidR="008114D0" w:rsidRPr="00DB2011" w14:paraId="2ADC50A8" w14:textId="77777777" w:rsidTr="00F0455F">
        <w:trPr>
          <w:cantSplit/>
          <w:jc w:val="right"/>
        </w:trPr>
        <w:tc>
          <w:tcPr>
            <w:tcW w:w="3402" w:type="dxa"/>
          </w:tcPr>
          <w:p w14:paraId="73B21473" w14:textId="77777777" w:rsidR="008114D0" w:rsidRPr="00DB2011" w:rsidRDefault="008114D0" w:rsidP="008E2604">
            <w:pPr>
              <w:framePr w:hSpace="142" w:vSpace="113" w:wrap="around" w:vAnchor="page" w:hAnchor="page" w:x="6369" w:y="11806"/>
              <w:spacing w:line="200" w:lineRule="atLeast"/>
              <w:jc w:val="left"/>
              <w:rPr>
                <w:rFonts w:ascii="Times New Roman" w:eastAsia="맑은 고딕" w:hAnsi="Times New Roman"/>
                <w:sz w:val="20"/>
                <w:lang w:eastAsia="ko-KR"/>
              </w:rPr>
            </w:pPr>
            <w:r w:rsidRPr="00DB2011">
              <w:rPr>
                <w:rFonts w:ascii="Times New Roman" w:eastAsia="맑은 고딕" w:hAnsi="Times New Roman"/>
                <w:sz w:val="20"/>
                <w:lang w:eastAsia="ko-KR"/>
              </w:rPr>
              <w:t>In source file</w:t>
            </w:r>
          </w:p>
        </w:tc>
        <w:tc>
          <w:tcPr>
            <w:tcW w:w="1800" w:type="dxa"/>
          </w:tcPr>
          <w:p w14:paraId="11C76E3A" w14:textId="77777777" w:rsidR="008114D0" w:rsidRPr="00DB2011" w:rsidRDefault="008114D0" w:rsidP="008E2604">
            <w:pPr>
              <w:framePr w:hSpace="142" w:vSpace="113" w:wrap="around" w:vAnchor="page" w:hAnchor="page" w:x="6369" w:y="11806"/>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Annotat</w:t>
            </w:r>
            <w:r>
              <w:rPr>
                <w:rFonts w:ascii="Times New Roman" w:eastAsia="맑은 고딕" w:hAnsi="Times New Roman"/>
                <w:sz w:val="20"/>
                <w:lang w:eastAsia="ko-KR"/>
              </w:rPr>
              <w:t>ion</w:t>
            </w:r>
            <w:r w:rsidRPr="00DB2011">
              <w:rPr>
                <w:rFonts w:ascii="Times New Roman" w:eastAsia="맑은 고딕" w:hAnsi="Times New Roman"/>
                <w:sz w:val="20"/>
                <w:lang w:eastAsia="ko-KR"/>
              </w:rPr>
              <w:t xml:space="preserve"> result</w:t>
            </w:r>
          </w:p>
        </w:tc>
      </w:tr>
      <w:tr w:rsidR="008114D0" w:rsidRPr="00DB2011" w14:paraId="51430592" w14:textId="77777777" w:rsidTr="00F0455F">
        <w:trPr>
          <w:cantSplit/>
          <w:trHeight w:val="667"/>
          <w:jc w:val="right"/>
        </w:trPr>
        <w:tc>
          <w:tcPr>
            <w:tcW w:w="3402" w:type="dxa"/>
          </w:tcPr>
          <w:p w14:paraId="610F0F9A" w14:textId="77777777" w:rsidR="008114D0" w:rsidRPr="00DB2011" w:rsidRDefault="008114D0" w:rsidP="008E2604">
            <w:pPr>
              <w:framePr w:hSpace="142" w:vSpace="113" w:wrap="around" w:vAnchor="page" w:hAnchor="page" w:x="6369" w:y="11806"/>
              <w:spacing w:line="200" w:lineRule="atLeast"/>
              <w:jc w:val="left"/>
              <w:rPr>
                <w:rFonts w:ascii="Times New Roman" w:eastAsia="맑은 고딕" w:hAnsi="Times New Roman"/>
                <w:sz w:val="20"/>
                <w:lang w:eastAsia="ko-KR"/>
              </w:rPr>
            </w:pPr>
            <w:r w:rsidRPr="00DB2011">
              <w:rPr>
                <w:rFonts w:ascii="Times New Roman" w:eastAsia="맑은 고딕" w:hAnsi="Times New Roman"/>
                <w:sz w:val="20"/>
                <w:lang w:eastAsia="ko-KR"/>
              </w:rPr>
              <w:t>synchronizing,</w:t>
            </w:r>
            <w:r w:rsidRPr="00DB2011">
              <w:t xml:space="preserve"> </w:t>
            </w:r>
            <w:r w:rsidRPr="00DB2011">
              <w:rPr>
                <w:rFonts w:ascii="Times New Roman" w:eastAsia="맑은 고딕" w:hAnsi="Times New Roman"/>
                <w:sz w:val="20"/>
                <w:lang w:eastAsia="ko-KR"/>
              </w:rPr>
              <w:t>sync, synced, synchronize, synchrony, syncs, syncing, …</w:t>
            </w:r>
          </w:p>
        </w:tc>
        <w:tc>
          <w:tcPr>
            <w:tcW w:w="1800" w:type="dxa"/>
          </w:tcPr>
          <w:p w14:paraId="19D6673B" w14:textId="77777777" w:rsidR="008114D0" w:rsidRPr="00DB2011" w:rsidRDefault="008114D0" w:rsidP="008E2604">
            <w:pPr>
              <w:framePr w:hSpace="142" w:vSpace="113" w:wrap="around" w:vAnchor="page" w:hAnchor="page" w:x="6369" w:y="11806"/>
              <w:spacing w:line="200" w:lineRule="atLeast"/>
              <w:rPr>
                <w:rFonts w:ascii="Times New Roman" w:eastAsia="DFPOP-SB" w:hAnsi="Times New Roman"/>
                <w:sz w:val="20"/>
              </w:rPr>
            </w:pPr>
            <w:r w:rsidRPr="00DB2011">
              <w:rPr>
                <w:rFonts w:ascii="Times New Roman" w:eastAsia="DFPOP-SB" w:hAnsi="Times New Roman"/>
                <w:sz w:val="20"/>
              </w:rPr>
              <w:t>Synchronization</w:t>
            </w:r>
          </w:p>
        </w:tc>
      </w:tr>
      <w:tr w:rsidR="008114D0" w:rsidRPr="00DB2011" w14:paraId="08F28B88" w14:textId="77777777" w:rsidTr="00F0455F">
        <w:trPr>
          <w:cantSplit/>
          <w:jc w:val="right"/>
        </w:trPr>
        <w:tc>
          <w:tcPr>
            <w:tcW w:w="3402" w:type="dxa"/>
          </w:tcPr>
          <w:p w14:paraId="1339824A" w14:textId="77777777" w:rsidR="008114D0" w:rsidRPr="00DB2011" w:rsidRDefault="008114D0" w:rsidP="008E2604">
            <w:pPr>
              <w:framePr w:hSpace="142" w:vSpace="113" w:wrap="around" w:vAnchor="page" w:hAnchor="page" w:x="6369" w:y="11806"/>
              <w:spacing w:line="200" w:lineRule="atLeast"/>
              <w:jc w:val="left"/>
              <w:rPr>
                <w:rFonts w:ascii="Times New Roman" w:eastAsia="맑은 고딕" w:hAnsi="Times New Roman"/>
                <w:sz w:val="20"/>
                <w:lang w:eastAsia="ko-KR"/>
              </w:rPr>
            </w:pPr>
            <w:r w:rsidRPr="00DB2011">
              <w:rPr>
                <w:rFonts w:ascii="Times New Roman" w:eastAsia="맑은 고딕" w:hAnsi="Times New Roman"/>
                <w:sz w:val="20"/>
                <w:lang w:eastAsia="ko-KR"/>
              </w:rPr>
              <w:t xml:space="preserve">parsing, decoding, parsers, parse, decode, parses, parser, </w:t>
            </w:r>
            <w:proofErr w:type="spellStart"/>
            <w:r w:rsidRPr="00DB2011">
              <w:rPr>
                <w:rFonts w:ascii="Times New Roman" w:eastAsia="맑은 고딕" w:hAnsi="Times New Roman"/>
                <w:sz w:val="20"/>
                <w:lang w:eastAsia="ko-KR"/>
              </w:rPr>
              <w:t>parsable</w:t>
            </w:r>
            <w:proofErr w:type="spellEnd"/>
            <w:r w:rsidRPr="00DB2011">
              <w:rPr>
                <w:rFonts w:ascii="Times New Roman" w:eastAsia="맑은 고딕" w:hAnsi="Times New Roman"/>
                <w:sz w:val="20"/>
                <w:lang w:eastAsia="ko-KR"/>
              </w:rPr>
              <w:t>, …</w:t>
            </w:r>
          </w:p>
        </w:tc>
        <w:tc>
          <w:tcPr>
            <w:tcW w:w="1800" w:type="dxa"/>
          </w:tcPr>
          <w:p w14:paraId="204818F7" w14:textId="77777777" w:rsidR="008114D0" w:rsidRPr="00DB2011" w:rsidRDefault="008114D0" w:rsidP="008E2604">
            <w:pPr>
              <w:framePr w:hSpace="142" w:vSpace="113" w:wrap="around" w:vAnchor="page" w:hAnchor="page" w:x="6369" w:y="11806"/>
              <w:spacing w:line="200" w:lineRule="atLeast"/>
              <w:rPr>
                <w:rFonts w:ascii="Times New Roman" w:eastAsia="DFPOP-SB" w:hAnsi="Times New Roman"/>
                <w:sz w:val="20"/>
              </w:rPr>
            </w:pPr>
            <w:r w:rsidRPr="00DB2011">
              <w:rPr>
                <w:rFonts w:ascii="Times New Roman" w:eastAsia="DFPOP-SB" w:hAnsi="Times New Roman"/>
                <w:sz w:val="20"/>
              </w:rPr>
              <w:t>Parsing</w:t>
            </w:r>
          </w:p>
        </w:tc>
      </w:tr>
    </w:tbl>
    <w:p w14:paraId="6F882EF8" w14:textId="417DD270" w:rsidR="00C27326" w:rsidRPr="00DB2011" w:rsidRDefault="007F67F7">
      <w:pPr>
        <w:spacing w:line="200" w:lineRule="atLeast"/>
        <w:ind w:firstLine="180"/>
        <w:rPr>
          <w:rFonts w:ascii="바탕체" w:eastAsia="바탕체" w:hAnsi="바탕체" w:cs="바탕체"/>
          <w:sz w:val="20"/>
          <w:lang w:eastAsia="ko-KR"/>
        </w:rPr>
      </w:pPr>
      <w:r w:rsidRPr="00DB2011">
        <w:rPr>
          <w:rFonts w:ascii="Times New Roman" w:eastAsia="바탕체" w:hAnsi="Times New Roman"/>
          <w:sz w:val="20"/>
          <w:lang w:eastAsia="ko-KR"/>
        </w:rPr>
        <w:t xml:space="preserve">Understanding source files included in the project </w:t>
      </w:r>
      <w:r w:rsidR="00417732">
        <w:rPr>
          <w:rFonts w:ascii="Times New Roman" w:eastAsia="바탕체" w:hAnsi="Times New Roman"/>
          <w:sz w:val="20"/>
          <w:lang w:eastAsia="ko-KR"/>
        </w:rPr>
        <w:t>is considerably time-consuming for</w:t>
      </w:r>
      <w:r w:rsidRPr="00DB2011">
        <w:rPr>
          <w:rFonts w:ascii="Times New Roman" w:eastAsia="바탕체" w:hAnsi="Times New Roman"/>
          <w:sz w:val="20"/>
          <w:lang w:eastAsia="ko-KR"/>
        </w:rPr>
        <w:t xml:space="preserve"> </w:t>
      </w:r>
      <w:proofErr w:type="gramStart"/>
      <w:r w:rsidRPr="00DB2011">
        <w:rPr>
          <w:rFonts w:ascii="Times New Roman" w:eastAsia="바탕체" w:hAnsi="Times New Roman"/>
          <w:sz w:val="20"/>
          <w:lang w:eastAsia="ko-KR"/>
        </w:rPr>
        <w:t>developers</w:t>
      </w:r>
      <w:r w:rsidRPr="00DB2011" w:rsidDel="007F67F7">
        <w:rPr>
          <w:rFonts w:ascii="Times New Roman" w:eastAsia="바탕체" w:hAnsi="Times New Roman"/>
          <w:sz w:val="20"/>
          <w:lang w:eastAsia="ko-KR"/>
        </w:rPr>
        <w:t xml:space="preserve"> </w:t>
      </w:r>
      <w:r w:rsidR="00673239" w:rsidRPr="00DB2011">
        <w:rPr>
          <w:rFonts w:ascii="Times New Roman" w:eastAsia="바탕체" w:hAnsi="Times New Roman"/>
          <w:sz w:val="20"/>
          <w:lang w:eastAsia="ko-KR"/>
        </w:rPr>
        <w:t xml:space="preserve"> </w:t>
      </w:r>
      <w:r w:rsidR="00E3184B">
        <w:rPr>
          <w:rFonts w:ascii="Times New Roman" w:eastAsia="바탕체" w:hAnsi="Times New Roman"/>
          <w:sz w:val="20"/>
          <w:lang w:eastAsia="ko-KR"/>
        </w:rPr>
        <w:t>[</w:t>
      </w:r>
      <w:proofErr w:type="gramEnd"/>
      <w:r w:rsidR="00E3184B">
        <w:rPr>
          <w:rFonts w:ascii="Times New Roman" w:eastAsia="바탕체" w:hAnsi="Times New Roman"/>
          <w:sz w:val="20"/>
          <w:lang w:eastAsia="ko-KR"/>
        </w:rPr>
        <w:t>1][2]</w:t>
      </w:r>
      <w:r w:rsidR="00673239" w:rsidRPr="00DB2011">
        <w:rPr>
          <w:rFonts w:ascii="Times New Roman" w:eastAsia="바탕체" w:hAnsi="Times New Roman"/>
          <w:sz w:val="20"/>
          <w:lang w:eastAsia="ko-KR"/>
        </w:rPr>
        <w:t xml:space="preserve">. </w:t>
      </w:r>
      <w:r w:rsidRPr="00DB2011">
        <w:rPr>
          <w:rFonts w:ascii="Times New Roman" w:eastAsia="바탕체" w:hAnsi="Times New Roman"/>
          <w:sz w:val="20"/>
          <w:lang w:eastAsia="ko-KR"/>
        </w:rPr>
        <w:t xml:space="preserve">When developers participate in a new software project, they </w:t>
      </w:r>
      <w:r w:rsidR="00815F99">
        <w:rPr>
          <w:rFonts w:ascii="Times New Roman" w:eastAsia="바탕체" w:hAnsi="Times New Roman"/>
          <w:sz w:val="20"/>
          <w:lang w:eastAsia="ko-KR"/>
        </w:rPr>
        <w:t xml:space="preserve">must </w:t>
      </w:r>
      <w:r w:rsidRPr="00DB2011">
        <w:rPr>
          <w:rFonts w:ascii="Times New Roman" w:eastAsia="바탕체" w:hAnsi="Times New Roman"/>
          <w:sz w:val="20"/>
          <w:lang w:eastAsia="ko-KR"/>
        </w:rPr>
        <w:t>first find artifacts</w:t>
      </w:r>
      <w:r w:rsidR="00815F99">
        <w:rPr>
          <w:rFonts w:ascii="Times New Roman" w:eastAsia="바탕체" w:hAnsi="Times New Roman"/>
          <w:sz w:val="20"/>
          <w:lang w:eastAsia="ko-KR"/>
        </w:rPr>
        <w:t>,</w:t>
      </w:r>
      <w:r w:rsidRPr="00DB2011">
        <w:rPr>
          <w:rFonts w:ascii="Times New Roman" w:eastAsia="바탕체" w:hAnsi="Times New Roman"/>
          <w:sz w:val="20"/>
          <w:lang w:eastAsia="ko-KR"/>
        </w:rPr>
        <w:t xml:space="preserve"> such as source files</w:t>
      </w:r>
      <w:r w:rsidR="00815F99">
        <w:rPr>
          <w:rFonts w:ascii="Times New Roman" w:eastAsia="바탕체" w:hAnsi="Times New Roman"/>
          <w:sz w:val="20"/>
          <w:lang w:eastAsia="ko-KR"/>
        </w:rPr>
        <w:t>,</w:t>
      </w:r>
      <w:r w:rsidRPr="00DB2011">
        <w:rPr>
          <w:rFonts w:ascii="Times New Roman" w:eastAsia="바탕체" w:hAnsi="Times New Roman"/>
          <w:sz w:val="20"/>
          <w:lang w:eastAsia="ko-KR"/>
        </w:rPr>
        <w:t xml:space="preserve"> </w:t>
      </w:r>
      <w:r w:rsidR="00417732">
        <w:rPr>
          <w:rFonts w:ascii="Times New Roman" w:eastAsia="바탕체" w:hAnsi="Times New Roman"/>
          <w:sz w:val="20"/>
          <w:lang w:eastAsia="ko-KR"/>
        </w:rPr>
        <w:t>to</w:t>
      </w:r>
      <w:r w:rsidR="00417732" w:rsidRPr="00DB2011">
        <w:rPr>
          <w:rFonts w:ascii="Times New Roman" w:eastAsia="바탕체" w:hAnsi="Times New Roman"/>
          <w:sz w:val="20"/>
          <w:lang w:eastAsia="ko-KR"/>
        </w:rPr>
        <w:t xml:space="preserve"> </w:t>
      </w:r>
      <w:r w:rsidRPr="00DB2011">
        <w:rPr>
          <w:rFonts w:ascii="Times New Roman" w:eastAsia="바탕체" w:hAnsi="Times New Roman"/>
          <w:sz w:val="20"/>
          <w:lang w:eastAsia="ko-KR"/>
        </w:rPr>
        <w:t xml:space="preserve">which they can contribute. </w:t>
      </w:r>
      <w:r w:rsidR="00673239" w:rsidRPr="00DB2011">
        <w:rPr>
          <w:rFonts w:ascii="Times New Roman" w:eastAsia="바탕체" w:hAnsi="Times New Roman"/>
          <w:sz w:val="20"/>
          <w:lang w:eastAsia="ko-KR"/>
        </w:rPr>
        <w:t xml:space="preserve">Therefore, </w:t>
      </w:r>
      <w:r w:rsidR="00417732">
        <w:rPr>
          <w:rFonts w:ascii="Times New Roman" w:eastAsia="바탕체" w:hAnsi="Times New Roman"/>
          <w:sz w:val="20"/>
          <w:lang w:eastAsia="ko-KR"/>
        </w:rPr>
        <w:t>faster identification of</w:t>
      </w:r>
      <w:r w:rsidR="00417732" w:rsidRPr="00DB2011">
        <w:rPr>
          <w:rFonts w:ascii="Times New Roman" w:eastAsia="바탕체" w:hAnsi="Times New Roman"/>
          <w:sz w:val="20"/>
          <w:lang w:eastAsia="ko-KR"/>
        </w:rPr>
        <w:t xml:space="preserve"> </w:t>
      </w:r>
      <w:r w:rsidR="00673239" w:rsidRPr="00DB2011">
        <w:rPr>
          <w:rFonts w:ascii="Times New Roman" w:eastAsia="바탕체" w:hAnsi="Times New Roman"/>
          <w:sz w:val="20"/>
          <w:lang w:eastAsia="ko-KR"/>
        </w:rPr>
        <w:t xml:space="preserve">suitable source files in </w:t>
      </w:r>
      <w:r w:rsidR="00417732">
        <w:rPr>
          <w:rFonts w:ascii="Times New Roman" w:eastAsia="바탕체" w:hAnsi="Times New Roman"/>
          <w:sz w:val="20"/>
          <w:lang w:eastAsia="ko-KR"/>
        </w:rPr>
        <w:t>a</w:t>
      </w:r>
      <w:r w:rsidR="00417732" w:rsidRPr="00DB2011">
        <w:rPr>
          <w:rFonts w:ascii="Times New Roman" w:eastAsia="바탕체" w:hAnsi="Times New Roman"/>
          <w:sz w:val="20"/>
          <w:lang w:eastAsia="ko-KR"/>
        </w:rPr>
        <w:t xml:space="preserve"> </w:t>
      </w:r>
      <w:r w:rsidR="00673239" w:rsidRPr="00DB2011">
        <w:rPr>
          <w:rFonts w:ascii="Times New Roman" w:eastAsia="바탕체" w:hAnsi="Times New Roman"/>
          <w:sz w:val="20"/>
          <w:lang w:eastAsia="ko-KR"/>
        </w:rPr>
        <w:t>pr</w:t>
      </w:r>
      <w:r w:rsidR="00673239" w:rsidRPr="00C0786D">
        <w:rPr>
          <w:rFonts w:ascii="Times New Roman" w:eastAsia="바탕체" w:hAnsi="Times New Roman"/>
          <w:sz w:val="20"/>
          <w:lang w:eastAsia="ko-KR"/>
        </w:rPr>
        <w:t>o</w:t>
      </w:r>
      <w:r w:rsidR="00673239" w:rsidRPr="00DB2011">
        <w:rPr>
          <w:rFonts w:ascii="Times New Roman" w:eastAsia="바탕체" w:hAnsi="Times New Roman"/>
          <w:sz w:val="20"/>
          <w:lang w:eastAsia="ko-KR"/>
        </w:rPr>
        <w:t xml:space="preserve">ject based on </w:t>
      </w:r>
      <w:r w:rsidR="00417732">
        <w:rPr>
          <w:rFonts w:ascii="Times New Roman" w:eastAsia="바탕체" w:hAnsi="Times New Roman"/>
          <w:sz w:val="20"/>
          <w:lang w:eastAsia="ko-KR"/>
        </w:rPr>
        <w:t>a</w:t>
      </w:r>
      <w:r w:rsidR="00815F99">
        <w:rPr>
          <w:rFonts w:ascii="Times New Roman" w:eastAsia="바탕체" w:hAnsi="Times New Roman"/>
          <w:sz w:val="20"/>
          <w:lang w:eastAsia="ko-KR"/>
        </w:rPr>
        <w:t xml:space="preserve"> </w:t>
      </w:r>
      <w:r w:rsidR="00673239" w:rsidRPr="00DB2011">
        <w:rPr>
          <w:rFonts w:ascii="Times New Roman" w:eastAsia="바탕체" w:hAnsi="Times New Roman"/>
          <w:sz w:val="20"/>
          <w:lang w:eastAsia="ko-KR"/>
        </w:rPr>
        <w:t>developer</w:t>
      </w:r>
      <w:r w:rsidR="58440707" w:rsidRPr="00DB2011">
        <w:rPr>
          <w:rFonts w:ascii="Times New Roman" w:eastAsia="바탕체" w:hAnsi="Times New Roman"/>
          <w:sz w:val="20"/>
          <w:lang w:eastAsia="ko-KR"/>
        </w:rPr>
        <w:t>'</w:t>
      </w:r>
      <w:r w:rsidR="00673239" w:rsidRPr="00DB2011">
        <w:rPr>
          <w:rFonts w:ascii="Times New Roman" w:eastAsia="바탕체" w:hAnsi="Times New Roman"/>
          <w:sz w:val="20"/>
          <w:lang w:eastAsia="ko-KR"/>
        </w:rPr>
        <w:t>s past development history</w:t>
      </w:r>
      <w:r w:rsidR="00C602BE" w:rsidRPr="00DB2011">
        <w:rPr>
          <w:rFonts w:ascii="Times New Roman" w:eastAsia="바탕체" w:hAnsi="Times New Roman"/>
          <w:sz w:val="20"/>
          <w:lang w:eastAsia="ko-KR"/>
        </w:rPr>
        <w:t xml:space="preserve"> </w:t>
      </w:r>
      <w:r w:rsidR="00673239" w:rsidRPr="00DB2011">
        <w:rPr>
          <w:rFonts w:ascii="Times New Roman" w:eastAsia="바탕체" w:hAnsi="Times New Roman"/>
          <w:sz w:val="20"/>
          <w:lang w:eastAsia="ko-KR"/>
        </w:rPr>
        <w:t xml:space="preserve">can </w:t>
      </w:r>
      <w:r w:rsidR="00815F99">
        <w:rPr>
          <w:rFonts w:ascii="Times New Roman" w:eastAsia="바탕체" w:hAnsi="Times New Roman"/>
          <w:sz w:val="20"/>
          <w:lang w:eastAsia="ko-KR"/>
        </w:rPr>
        <w:t xml:space="preserve">be </w:t>
      </w:r>
      <w:r w:rsidR="00673239" w:rsidRPr="00DB2011">
        <w:rPr>
          <w:rFonts w:ascii="Times New Roman" w:eastAsia="바탕체" w:hAnsi="Times New Roman"/>
          <w:sz w:val="20"/>
          <w:lang w:eastAsia="ko-KR"/>
        </w:rPr>
        <w:t>expect</w:t>
      </w:r>
      <w:r w:rsidR="00815F99">
        <w:rPr>
          <w:rFonts w:ascii="Times New Roman" w:eastAsia="바탕체" w:hAnsi="Times New Roman"/>
          <w:sz w:val="20"/>
          <w:lang w:eastAsia="ko-KR"/>
        </w:rPr>
        <w:t>ed</w:t>
      </w:r>
      <w:r w:rsidR="00673239" w:rsidRPr="00DB2011">
        <w:rPr>
          <w:rFonts w:ascii="Times New Roman" w:eastAsia="바탕체" w:hAnsi="Times New Roman"/>
          <w:sz w:val="20"/>
          <w:lang w:eastAsia="ko-KR"/>
        </w:rPr>
        <w:t xml:space="preserve"> </w:t>
      </w:r>
      <w:r w:rsidR="00C602BE" w:rsidRPr="00DB2011">
        <w:rPr>
          <w:rFonts w:ascii="Times New Roman" w:eastAsia="바탕체" w:hAnsi="Times New Roman"/>
          <w:sz w:val="20"/>
          <w:lang w:eastAsia="ko-KR"/>
        </w:rPr>
        <w:t xml:space="preserve">to reduce </w:t>
      </w:r>
      <w:r w:rsidR="00815F99">
        <w:rPr>
          <w:rFonts w:ascii="Times New Roman" w:eastAsia="바탕체" w:hAnsi="Times New Roman"/>
          <w:sz w:val="20"/>
          <w:lang w:eastAsia="ko-KR"/>
        </w:rPr>
        <w:t xml:space="preserve">the </w:t>
      </w:r>
      <w:r w:rsidR="00417732">
        <w:rPr>
          <w:rFonts w:ascii="Times New Roman" w:eastAsia="바탕체" w:hAnsi="Times New Roman"/>
          <w:sz w:val="20"/>
          <w:lang w:eastAsia="ko-KR"/>
        </w:rPr>
        <w:t>search</w:t>
      </w:r>
      <w:r w:rsidR="00C602BE" w:rsidRPr="00DB2011">
        <w:rPr>
          <w:rFonts w:ascii="Times New Roman" w:eastAsia="바탕체" w:hAnsi="Times New Roman"/>
          <w:sz w:val="20"/>
          <w:lang w:eastAsia="ko-KR"/>
        </w:rPr>
        <w:t xml:space="preserve"> time and effort of developers.</w:t>
      </w:r>
    </w:p>
    <w:p w14:paraId="4EC3AE2E" w14:textId="2BDE50AC" w:rsidR="00673239" w:rsidRPr="00DB2011" w:rsidRDefault="00FD06D5" w:rsidP="002144CF">
      <w:pPr>
        <w:spacing w:line="200" w:lineRule="atLeast"/>
        <w:ind w:firstLine="180"/>
        <w:rPr>
          <w:rFonts w:ascii="Times New Roman" w:eastAsia="바탕체" w:hAnsi="Times New Roman"/>
          <w:sz w:val="20"/>
          <w:lang w:eastAsia="ko-KR"/>
        </w:rPr>
      </w:pPr>
      <w:r>
        <w:rPr>
          <w:rFonts w:ascii="Times New Roman" w:eastAsia="바탕체" w:hAnsi="Times New Roman"/>
          <w:sz w:val="20"/>
          <w:lang w:eastAsia="ko-KR"/>
        </w:rPr>
        <w:t xml:space="preserve">A </w:t>
      </w:r>
      <w:r w:rsidR="00C602BE" w:rsidRPr="00DB2011">
        <w:rPr>
          <w:rFonts w:ascii="Times New Roman" w:eastAsia="바탕체" w:hAnsi="Times New Roman"/>
          <w:sz w:val="20"/>
          <w:lang w:eastAsia="ko-KR"/>
        </w:rPr>
        <w:t xml:space="preserve">source file is written by including words about features in the form of the method name, comment, and class </w:t>
      </w:r>
      <w:proofErr w:type="gramStart"/>
      <w:r w:rsidR="00C602BE" w:rsidRPr="00DB2011">
        <w:rPr>
          <w:rFonts w:ascii="Times New Roman" w:eastAsia="바탕체" w:hAnsi="Times New Roman"/>
          <w:sz w:val="20"/>
          <w:lang w:eastAsia="ko-KR"/>
        </w:rPr>
        <w:t>name[</w:t>
      </w:r>
      <w:proofErr w:type="gramEnd"/>
      <w:r w:rsidR="00E3184B">
        <w:rPr>
          <w:rFonts w:ascii="Times New Roman" w:eastAsia="바탕체" w:hAnsi="Times New Roman"/>
          <w:sz w:val="20"/>
          <w:lang w:eastAsia="ko-KR"/>
        </w:rPr>
        <w:t>3</w:t>
      </w:r>
      <w:r w:rsidR="004968A0" w:rsidRPr="00DB2011">
        <w:rPr>
          <w:rFonts w:ascii="Times New Roman" w:eastAsia="바탕체" w:hAnsi="Times New Roman"/>
          <w:sz w:val="20"/>
          <w:lang w:eastAsia="ko-KR"/>
        </w:rPr>
        <w:t>]</w:t>
      </w:r>
      <w:r w:rsidRPr="00DB2011" w:rsidDel="00FD06D5">
        <w:rPr>
          <w:rFonts w:ascii="Times New Roman" w:eastAsia="바탕체" w:hAnsi="Times New Roman"/>
          <w:sz w:val="20"/>
          <w:lang w:eastAsia="ko-KR"/>
        </w:rPr>
        <w:t xml:space="preserve"> </w:t>
      </w:r>
      <w:r>
        <w:rPr>
          <w:rFonts w:ascii="Times New Roman" w:eastAsia="바탕체" w:hAnsi="Times New Roman"/>
          <w:sz w:val="20"/>
          <w:lang w:eastAsia="ko-KR"/>
        </w:rPr>
        <w:t>, and</w:t>
      </w:r>
      <w:r w:rsidR="00C602BE" w:rsidRPr="00DB2011">
        <w:rPr>
          <w:rFonts w:ascii="Times New Roman" w:eastAsia="바탕체" w:hAnsi="Times New Roman"/>
          <w:sz w:val="20"/>
          <w:lang w:eastAsia="ko-KR"/>
        </w:rPr>
        <w:t xml:space="preserve"> is written </w:t>
      </w:r>
      <w:r>
        <w:rPr>
          <w:rFonts w:ascii="Times New Roman" w:eastAsia="바탕체" w:hAnsi="Times New Roman"/>
          <w:sz w:val="20"/>
          <w:lang w:eastAsia="ko-KR"/>
        </w:rPr>
        <w:t>according to</w:t>
      </w:r>
      <w:r w:rsidR="00C602BE" w:rsidRPr="00DB2011">
        <w:rPr>
          <w:rFonts w:ascii="Times New Roman" w:eastAsia="바탕체" w:hAnsi="Times New Roman"/>
          <w:sz w:val="20"/>
          <w:lang w:eastAsia="ko-KR"/>
        </w:rPr>
        <w:t xml:space="preserve"> the specific coding convention</w:t>
      </w:r>
      <w:r w:rsidR="008114D0">
        <w:rPr>
          <w:rFonts w:ascii="Times New Roman" w:eastAsia="바탕체" w:hAnsi="Times New Roman"/>
          <w:sz w:val="20"/>
          <w:lang w:eastAsia="ko-KR"/>
        </w:rPr>
        <w:t>[4]</w:t>
      </w:r>
      <w:r w:rsidR="00C602BE" w:rsidRPr="00DB2011">
        <w:rPr>
          <w:rFonts w:ascii="Times New Roman" w:eastAsia="바탕체" w:hAnsi="Times New Roman"/>
          <w:sz w:val="20"/>
          <w:lang w:eastAsia="ko-KR"/>
        </w:rPr>
        <w:t xml:space="preserve"> for each project</w:t>
      </w:r>
      <w:r w:rsidR="004968A0">
        <w:rPr>
          <w:rFonts w:ascii="Times New Roman" w:eastAsia="바탕체" w:hAnsi="Times New Roman"/>
          <w:sz w:val="20"/>
          <w:lang w:eastAsia="ko-KR"/>
        </w:rPr>
        <w:t>. T</w:t>
      </w:r>
      <w:r w:rsidR="00114EBE" w:rsidRPr="00DB2011">
        <w:rPr>
          <w:rFonts w:ascii="Times New Roman" w:eastAsia="바탕체" w:hAnsi="Times New Roman"/>
          <w:sz w:val="20"/>
          <w:lang w:eastAsia="ko-KR"/>
        </w:rPr>
        <w:t>h</w:t>
      </w:r>
      <w:r w:rsidR="004968A0">
        <w:rPr>
          <w:rFonts w:ascii="Times New Roman" w:eastAsia="바탕체" w:hAnsi="Times New Roman"/>
          <w:sz w:val="20"/>
          <w:lang w:eastAsia="ko-KR"/>
        </w:rPr>
        <w:t>erefore,</w:t>
      </w:r>
      <w:r w:rsidR="00114EBE" w:rsidRPr="00DB2011">
        <w:rPr>
          <w:rFonts w:ascii="Times New Roman" w:eastAsia="바탕체" w:hAnsi="Times New Roman"/>
          <w:sz w:val="20"/>
          <w:lang w:eastAsia="ko-KR"/>
        </w:rPr>
        <w:t xml:space="preserve"> even if the same feature </w:t>
      </w:r>
      <w:r w:rsidR="00A824B1">
        <w:rPr>
          <w:rFonts w:ascii="Times New Roman" w:eastAsia="바탕체" w:hAnsi="Times New Roman"/>
          <w:sz w:val="20"/>
          <w:lang w:eastAsia="ko-KR"/>
        </w:rPr>
        <w:t xml:space="preserve">is implemented </w:t>
      </w:r>
      <w:r w:rsidR="00114EBE" w:rsidRPr="00DB2011">
        <w:rPr>
          <w:rFonts w:ascii="Times New Roman" w:eastAsia="바탕체" w:hAnsi="Times New Roman"/>
          <w:sz w:val="20"/>
          <w:lang w:eastAsia="ko-KR"/>
        </w:rPr>
        <w:t xml:space="preserve">in different projects, </w:t>
      </w:r>
      <w:r w:rsidR="004968A0">
        <w:rPr>
          <w:rFonts w:ascii="Times New Roman" w:eastAsia="바탕체" w:hAnsi="Times New Roman"/>
          <w:sz w:val="20"/>
          <w:lang w:eastAsia="ko-KR"/>
        </w:rPr>
        <w:t xml:space="preserve">the composition </w:t>
      </w:r>
      <w:r w:rsidR="00BC47D1">
        <w:rPr>
          <w:rFonts w:ascii="Times New Roman" w:eastAsia="바탕체" w:hAnsi="Times New Roman"/>
          <w:sz w:val="20"/>
          <w:lang w:eastAsia="ko-KR"/>
        </w:rPr>
        <w:t xml:space="preserve">of </w:t>
      </w:r>
      <w:r w:rsidR="004968A0">
        <w:rPr>
          <w:rFonts w:ascii="Times New Roman" w:eastAsia="바탕체" w:hAnsi="Times New Roman"/>
          <w:sz w:val="20"/>
          <w:lang w:eastAsia="ko-KR"/>
        </w:rPr>
        <w:t>words</w:t>
      </w:r>
      <w:r w:rsidR="00114EBE" w:rsidRPr="00DB2011">
        <w:rPr>
          <w:rFonts w:ascii="Times New Roman" w:eastAsia="바탕체" w:hAnsi="Times New Roman"/>
          <w:sz w:val="20"/>
          <w:lang w:eastAsia="ko-KR"/>
        </w:rPr>
        <w:t xml:space="preserve"> may vary</w:t>
      </w:r>
      <w:r w:rsidR="004968A0">
        <w:rPr>
          <w:rFonts w:ascii="Times New Roman" w:eastAsia="바탕체" w:hAnsi="Times New Roman"/>
          <w:sz w:val="20"/>
          <w:lang w:eastAsia="ko-KR"/>
        </w:rPr>
        <w:t>,</w:t>
      </w:r>
      <w:r w:rsidR="00114EBE" w:rsidRPr="00DB2011">
        <w:rPr>
          <w:rFonts w:ascii="Times New Roman" w:eastAsia="바탕체" w:hAnsi="Times New Roman"/>
          <w:sz w:val="20"/>
          <w:lang w:eastAsia="ko-KR"/>
        </w:rPr>
        <w:t xml:space="preserve"> as shown </w:t>
      </w:r>
      <w:r w:rsidR="00BC47D1">
        <w:rPr>
          <w:rFonts w:ascii="Times New Roman" w:eastAsia="바탕체" w:hAnsi="Times New Roman"/>
          <w:sz w:val="20"/>
          <w:lang w:eastAsia="ko-KR"/>
        </w:rPr>
        <w:t xml:space="preserve">in </w:t>
      </w:r>
      <w:r w:rsidR="00114EBE" w:rsidRPr="00DB2011">
        <w:rPr>
          <w:rFonts w:ascii="Times New Roman" w:eastAsia="바탕체" w:hAnsi="Times New Roman"/>
          <w:sz w:val="20"/>
          <w:lang w:eastAsia="ko-KR"/>
        </w:rPr>
        <w:t>Fig. 2. Thus, w</w:t>
      </w:r>
      <w:r w:rsidR="00C602BE" w:rsidRPr="00DB2011">
        <w:rPr>
          <w:rFonts w:ascii="Times New Roman" w:eastAsia="바탕체" w:hAnsi="Times New Roman"/>
          <w:sz w:val="20"/>
          <w:lang w:eastAsia="ko-KR"/>
        </w:rPr>
        <w:t xml:space="preserve">hen a word vector is generated with respect to a source file included in the different project, several similar words representing the same meaning will be included. </w:t>
      </w:r>
      <w:r w:rsidR="004968A0">
        <w:rPr>
          <w:rFonts w:ascii="Times New Roman" w:eastAsia="바탕체" w:hAnsi="Times New Roman"/>
          <w:sz w:val="20"/>
          <w:lang w:eastAsia="ko-KR"/>
        </w:rPr>
        <w:t>Based on this,</w:t>
      </w:r>
      <w:r w:rsidR="00C602BE" w:rsidRPr="00DB2011">
        <w:rPr>
          <w:rFonts w:ascii="Times New Roman" w:eastAsia="바탕체" w:hAnsi="Times New Roman"/>
          <w:sz w:val="20"/>
          <w:lang w:eastAsia="ko-KR"/>
        </w:rPr>
        <w:t xml:space="preserve"> we cannot guarantee the </w:t>
      </w:r>
      <w:r w:rsidR="00C602BE" w:rsidRPr="00DB2011">
        <w:rPr>
          <w:rFonts w:ascii="Times New Roman" w:eastAsia="바탕체" w:hAnsi="Times New Roman"/>
          <w:sz w:val="20"/>
          <w:lang w:eastAsia="ko-KR"/>
        </w:rPr>
        <w:t xml:space="preserve">reliability of the calculated similarity. </w:t>
      </w:r>
      <w:r w:rsidR="004968A0">
        <w:rPr>
          <w:rFonts w:ascii="Times New Roman" w:eastAsia="바탕체" w:hAnsi="Times New Roman"/>
          <w:sz w:val="20"/>
          <w:lang w:eastAsia="ko-KR"/>
        </w:rPr>
        <w:t>The s</w:t>
      </w:r>
      <w:r w:rsidR="004968A0" w:rsidRPr="00DB2011">
        <w:rPr>
          <w:rFonts w:ascii="Times New Roman" w:eastAsia="바탕체" w:hAnsi="Times New Roman"/>
          <w:sz w:val="20"/>
          <w:lang w:eastAsia="ko-KR"/>
        </w:rPr>
        <w:t xml:space="preserve">potlight </w:t>
      </w:r>
      <w:r w:rsidR="00C602BE" w:rsidRPr="00DB2011">
        <w:rPr>
          <w:rFonts w:ascii="Times New Roman" w:eastAsia="바탕체" w:hAnsi="Times New Roman"/>
          <w:sz w:val="20"/>
          <w:lang w:eastAsia="ko-KR"/>
        </w:rPr>
        <w:t xml:space="preserve">tool performs the annotating task of converting several similar words contained in the input text into the same entity defined in </w:t>
      </w:r>
      <w:proofErr w:type="spellStart"/>
      <w:r w:rsidR="00C602BE" w:rsidRPr="00DB2011">
        <w:rPr>
          <w:rFonts w:ascii="Times New Roman" w:eastAsia="바탕체" w:hAnsi="Times New Roman"/>
          <w:sz w:val="20"/>
          <w:lang w:eastAsia="ko-KR"/>
        </w:rPr>
        <w:t>DBpedia</w:t>
      </w:r>
      <w:proofErr w:type="spellEnd"/>
      <w:r w:rsidR="00C602BE" w:rsidRPr="00DB2011">
        <w:rPr>
          <w:rFonts w:ascii="Times New Roman" w:eastAsia="바탕체" w:hAnsi="Times New Roman"/>
          <w:sz w:val="20"/>
          <w:lang w:eastAsia="ko-KR"/>
        </w:rPr>
        <w:t>,</w:t>
      </w:r>
      <w:r w:rsidR="004968A0">
        <w:rPr>
          <w:rFonts w:ascii="Times New Roman" w:eastAsia="바탕체" w:hAnsi="Times New Roman"/>
          <w:sz w:val="20"/>
          <w:lang w:eastAsia="ko-KR"/>
        </w:rPr>
        <w:t xml:space="preserve"> and</w:t>
      </w:r>
      <w:r w:rsidR="00C602BE" w:rsidRPr="00DB2011">
        <w:rPr>
          <w:rFonts w:ascii="Times New Roman" w:eastAsia="바탕체" w:hAnsi="Times New Roman"/>
          <w:sz w:val="20"/>
          <w:lang w:eastAsia="ko-KR"/>
        </w:rPr>
        <w:t xml:space="preserve"> it is possible to merge similar words and identifying meaningful words in the source file.</w:t>
      </w:r>
    </w:p>
    <w:p w14:paraId="043EECFF" w14:textId="3E6A5051" w:rsidR="00673239" w:rsidRPr="00DB2011" w:rsidRDefault="00994F31">
      <w:pPr>
        <w:spacing w:line="200" w:lineRule="atLeast"/>
        <w:ind w:firstLine="180"/>
        <w:rPr>
          <w:rFonts w:ascii="Times New Roman" w:eastAsia="바탕체" w:hAnsi="Times New Roman"/>
          <w:sz w:val="20"/>
          <w:lang w:eastAsia="ko-KR"/>
        </w:rPr>
      </w:pPr>
      <w:r w:rsidRPr="00DB2011">
        <w:rPr>
          <w:rFonts w:ascii="Times New Roman" w:eastAsia="바탕체" w:hAnsi="Times New Roman"/>
          <w:sz w:val="20"/>
          <w:lang w:eastAsia="ko-KR"/>
        </w:rPr>
        <w:t xml:space="preserve">In this paper, we propose an approach to convert the source files included in the developer’s development history and project </w:t>
      </w:r>
      <w:r w:rsidR="004968A0">
        <w:rPr>
          <w:rFonts w:ascii="Times New Roman" w:eastAsia="바탕체" w:hAnsi="Times New Roman"/>
          <w:sz w:val="20"/>
          <w:lang w:eastAsia="ko-KR"/>
        </w:rPr>
        <w:t xml:space="preserve">them </w:t>
      </w:r>
      <w:r w:rsidRPr="00DB2011">
        <w:rPr>
          <w:rFonts w:ascii="Times New Roman" w:eastAsia="바탕체" w:hAnsi="Times New Roman"/>
          <w:sz w:val="20"/>
          <w:lang w:eastAsia="ko-KR"/>
        </w:rPr>
        <w:t xml:space="preserve">into </w:t>
      </w:r>
      <w:r w:rsidR="004968A0">
        <w:rPr>
          <w:rFonts w:ascii="Times New Roman" w:eastAsia="바탕체" w:hAnsi="Times New Roman"/>
          <w:sz w:val="20"/>
          <w:lang w:eastAsia="ko-KR"/>
        </w:rPr>
        <w:t xml:space="preserve">an </w:t>
      </w:r>
      <w:r w:rsidRPr="00DB2011">
        <w:rPr>
          <w:rFonts w:ascii="Times New Roman" w:eastAsia="바탕체" w:hAnsi="Times New Roman"/>
          <w:sz w:val="20"/>
          <w:lang w:eastAsia="ko-KR"/>
        </w:rPr>
        <w:t>entity frequency vector, and identify suitable source file</w:t>
      </w:r>
      <w:r w:rsidR="004968A0">
        <w:rPr>
          <w:rFonts w:ascii="Times New Roman" w:eastAsia="바탕체" w:hAnsi="Times New Roman"/>
          <w:sz w:val="20"/>
          <w:lang w:eastAsia="ko-KR"/>
        </w:rPr>
        <w:t>s</w:t>
      </w:r>
      <w:r w:rsidRPr="00DB2011">
        <w:rPr>
          <w:rFonts w:ascii="Times New Roman" w:eastAsia="바탕체" w:hAnsi="Times New Roman"/>
          <w:sz w:val="20"/>
          <w:lang w:eastAsia="ko-KR"/>
        </w:rPr>
        <w:t xml:space="preserve"> for the developer based on </w:t>
      </w:r>
      <w:r w:rsidR="004968A0">
        <w:rPr>
          <w:rFonts w:ascii="Times New Roman" w:eastAsia="바탕체" w:hAnsi="Times New Roman"/>
          <w:sz w:val="20"/>
          <w:lang w:eastAsia="ko-KR"/>
        </w:rPr>
        <w:t xml:space="preserve">the </w:t>
      </w:r>
      <w:r w:rsidRPr="00DB2011">
        <w:rPr>
          <w:rFonts w:ascii="Times New Roman" w:eastAsia="바탕체" w:hAnsi="Times New Roman"/>
          <w:sz w:val="20"/>
          <w:lang w:eastAsia="ko-KR"/>
        </w:rPr>
        <w:t xml:space="preserve">calculated similarity between </w:t>
      </w:r>
      <w:r w:rsidR="004968A0">
        <w:rPr>
          <w:rFonts w:ascii="Times New Roman" w:eastAsia="바탕체" w:hAnsi="Times New Roman"/>
          <w:sz w:val="20"/>
          <w:lang w:eastAsia="ko-KR"/>
        </w:rPr>
        <w:t xml:space="preserve">the </w:t>
      </w:r>
      <w:r w:rsidRPr="00DB2011">
        <w:rPr>
          <w:rFonts w:ascii="Times New Roman" w:eastAsia="바탕체" w:hAnsi="Times New Roman"/>
          <w:sz w:val="20"/>
          <w:lang w:eastAsia="ko-KR"/>
        </w:rPr>
        <w:t>vector</w:t>
      </w:r>
      <w:r w:rsidR="004968A0">
        <w:rPr>
          <w:rFonts w:ascii="Times New Roman" w:eastAsia="바탕체" w:hAnsi="Times New Roman"/>
          <w:sz w:val="20"/>
          <w:lang w:eastAsia="ko-KR"/>
        </w:rPr>
        <w:t>s</w:t>
      </w:r>
      <w:r w:rsidRPr="00DB2011">
        <w:rPr>
          <w:rFonts w:ascii="Times New Roman" w:eastAsia="바탕체" w:hAnsi="Times New Roman"/>
          <w:sz w:val="20"/>
          <w:lang w:eastAsia="ko-KR"/>
        </w:rPr>
        <w:t xml:space="preserve">. </w:t>
      </w:r>
      <w:r w:rsidR="004968A0">
        <w:rPr>
          <w:rFonts w:ascii="Times New Roman" w:eastAsia="바탕체" w:hAnsi="Times New Roman"/>
          <w:sz w:val="20"/>
          <w:lang w:eastAsia="ko-KR"/>
        </w:rPr>
        <w:t>In a</w:t>
      </w:r>
      <w:r w:rsidR="004968A0" w:rsidRPr="00DB2011">
        <w:rPr>
          <w:rFonts w:ascii="Times New Roman" w:eastAsia="바탕체" w:hAnsi="Times New Roman"/>
          <w:sz w:val="20"/>
          <w:lang w:eastAsia="ko-KR"/>
        </w:rPr>
        <w:t xml:space="preserve">n </w:t>
      </w:r>
      <w:r w:rsidRPr="00DB2011">
        <w:rPr>
          <w:rFonts w:ascii="Times New Roman" w:eastAsia="바탕체" w:hAnsi="Times New Roman"/>
          <w:sz w:val="20"/>
          <w:lang w:eastAsia="ko-KR"/>
        </w:rPr>
        <w:t>experiment with</w:t>
      </w:r>
      <w:r w:rsidR="004968A0">
        <w:rPr>
          <w:rFonts w:ascii="Times New Roman" w:eastAsia="바탕체" w:hAnsi="Times New Roman"/>
          <w:sz w:val="20"/>
          <w:lang w:eastAsia="ko-KR"/>
        </w:rPr>
        <w:t xml:space="preserve"> the</w:t>
      </w:r>
      <w:r w:rsidRPr="00DB2011">
        <w:rPr>
          <w:rFonts w:ascii="Times New Roman" w:eastAsia="바탕체" w:hAnsi="Times New Roman"/>
          <w:sz w:val="20"/>
          <w:lang w:eastAsia="ko-KR"/>
        </w:rPr>
        <w:t xml:space="preserve"> Spring Framework, we calculated the similarity between generated developer vector</w:t>
      </w:r>
      <w:r w:rsidR="004968A0">
        <w:rPr>
          <w:rFonts w:ascii="Times New Roman" w:eastAsia="바탕체" w:hAnsi="Times New Roman"/>
          <w:sz w:val="20"/>
          <w:lang w:eastAsia="ko-KR"/>
        </w:rPr>
        <w:t>s</w:t>
      </w:r>
      <w:r w:rsidRPr="00DB2011">
        <w:rPr>
          <w:rFonts w:ascii="Times New Roman" w:eastAsia="바탕체" w:hAnsi="Times New Roman"/>
          <w:sz w:val="20"/>
          <w:lang w:eastAsia="ko-KR"/>
        </w:rPr>
        <w:t xml:space="preserve"> based on </w:t>
      </w:r>
      <w:r w:rsidR="004968A0">
        <w:rPr>
          <w:rFonts w:ascii="Times New Roman" w:eastAsia="바탕체" w:hAnsi="Times New Roman"/>
          <w:sz w:val="20"/>
          <w:lang w:eastAsia="ko-KR"/>
        </w:rPr>
        <w:t>the</w:t>
      </w:r>
      <w:r w:rsidRPr="00DB2011">
        <w:rPr>
          <w:rFonts w:ascii="Times New Roman" w:eastAsia="바탕체" w:hAnsi="Times New Roman"/>
          <w:sz w:val="20"/>
          <w:lang w:eastAsia="ko-KR"/>
        </w:rPr>
        <w:t xml:space="preserve"> development history of each developer in Spring Framework and generated file vector</w:t>
      </w:r>
      <w:r w:rsidR="004968A0">
        <w:rPr>
          <w:rFonts w:ascii="Times New Roman" w:eastAsia="바탕체" w:hAnsi="Times New Roman"/>
          <w:sz w:val="20"/>
          <w:lang w:eastAsia="ko-KR"/>
        </w:rPr>
        <w:t>s</w:t>
      </w:r>
      <w:r w:rsidRPr="00DB2011">
        <w:rPr>
          <w:rFonts w:ascii="Times New Roman" w:eastAsia="바탕체" w:hAnsi="Times New Roman"/>
          <w:sz w:val="20"/>
          <w:lang w:eastAsia="ko-KR"/>
        </w:rPr>
        <w:t xml:space="preserve"> based on </w:t>
      </w:r>
      <w:r w:rsidR="004968A0">
        <w:rPr>
          <w:rFonts w:ascii="Times New Roman" w:eastAsia="바탕체" w:hAnsi="Times New Roman"/>
          <w:sz w:val="20"/>
          <w:lang w:eastAsia="ko-KR"/>
        </w:rPr>
        <w:t xml:space="preserve">the </w:t>
      </w:r>
      <w:r w:rsidRPr="00DB2011">
        <w:rPr>
          <w:rFonts w:ascii="Times New Roman" w:eastAsia="바탕체" w:hAnsi="Times New Roman"/>
          <w:sz w:val="20"/>
          <w:lang w:eastAsia="ko-KR"/>
        </w:rPr>
        <w:t>source file</w:t>
      </w:r>
      <w:r w:rsidR="004968A0">
        <w:rPr>
          <w:rFonts w:ascii="Times New Roman" w:eastAsia="바탕체" w:hAnsi="Times New Roman"/>
          <w:sz w:val="20"/>
          <w:lang w:eastAsia="ko-KR"/>
        </w:rPr>
        <w:t>s</w:t>
      </w:r>
      <w:r w:rsidRPr="00DB2011">
        <w:rPr>
          <w:rFonts w:ascii="Times New Roman" w:eastAsia="바탕체" w:hAnsi="Times New Roman"/>
          <w:sz w:val="20"/>
          <w:lang w:eastAsia="ko-KR"/>
        </w:rPr>
        <w:t xml:space="preserve"> included in </w:t>
      </w:r>
      <w:r w:rsidR="004968A0">
        <w:rPr>
          <w:rFonts w:ascii="Times New Roman" w:eastAsia="바탕체" w:hAnsi="Times New Roman"/>
          <w:sz w:val="20"/>
          <w:lang w:eastAsia="ko-KR"/>
        </w:rPr>
        <w:t xml:space="preserve">the </w:t>
      </w:r>
      <w:r w:rsidRPr="00DB2011">
        <w:rPr>
          <w:rFonts w:ascii="Times New Roman" w:eastAsia="바탕체" w:hAnsi="Times New Roman"/>
          <w:sz w:val="20"/>
          <w:lang w:eastAsia="ko-KR"/>
        </w:rPr>
        <w:t xml:space="preserve">Spring Framework. The </w:t>
      </w:r>
      <w:r w:rsidR="004968A0">
        <w:rPr>
          <w:rFonts w:ascii="Times New Roman" w:eastAsia="바탕체" w:hAnsi="Times New Roman"/>
          <w:sz w:val="20"/>
          <w:lang w:eastAsia="ko-KR"/>
        </w:rPr>
        <w:t>results show that</w:t>
      </w:r>
      <w:r w:rsidRPr="00DB2011">
        <w:rPr>
          <w:rFonts w:ascii="Times New Roman" w:eastAsia="바탕체" w:hAnsi="Times New Roman"/>
          <w:sz w:val="20"/>
          <w:lang w:eastAsia="ko-KR"/>
        </w:rPr>
        <w:t xml:space="preserve"> </w:t>
      </w:r>
      <w:r w:rsidR="004968A0">
        <w:rPr>
          <w:rFonts w:ascii="Times New Roman" w:eastAsia="바탕체" w:hAnsi="Times New Roman"/>
          <w:sz w:val="20"/>
          <w:lang w:eastAsia="ko-KR"/>
        </w:rPr>
        <w:t xml:space="preserve">the </w:t>
      </w:r>
      <w:r w:rsidR="00C02C16">
        <w:rPr>
          <w:rFonts w:ascii="Times New Roman" w:eastAsia="바탕체" w:hAnsi="Times New Roman"/>
          <w:sz w:val="20"/>
          <w:lang w:eastAsia="ko-KR"/>
        </w:rPr>
        <w:t>similarity</w:t>
      </w:r>
      <w:r w:rsidR="004968A0">
        <w:rPr>
          <w:rFonts w:ascii="Times New Roman" w:eastAsia="바탕체" w:hAnsi="Times New Roman"/>
          <w:sz w:val="20"/>
          <w:lang w:eastAsia="ko-KR"/>
        </w:rPr>
        <w:t xml:space="preserve"> </w:t>
      </w:r>
      <w:r w:rsidR="00C02C16">
        <w:rPr>
          <w:rFonts w:ascii="Times New Roman" w:eastAsia="바탕체" w:hAnsi="Times New Roman"/>
          <w:sz w:val="20"/>
          <w:lang w:eastAsia="ko-KR"/>
        </w:rPr>
        <w:t xml:space="preserve">of </w:t>
      </w:r>
      <w:r w:rsidRPr="00DB2011">
        <w:rPr>
          <w:rFonts w:ascii="Times New Roman" w:eastAsia="바탕체" w:hAnsi="Times New Roman"/>
          <w:sz w:val="20"/>
          <w:lang w:eastAsia="ko-KR"/>
        </w:rPr>
        <w:t xml:space="preserve">contributed source files </w:t>
      </w:r>
      <w:r w:rsidR="00B2118E">
        <w:rPr>
          <w:rFonts w:ascii="Times New Roman" w:eastAsia="바탕체" w:hAnsi="Times New Roman"/>
          <w:sz w:val="20"/>
          <w:lang w:eastAsia="ko-KR"/>
        </w:rPr>
        <w:t>are</w:t>
      </w:r>
      <w:r w:rsidR="004968A0">
        <w:rPr>
          <w:rFonts w:ascii="Times New Roman" w:eastAsia="바탕체" w:hAnsi="Times New Roman"/>
          <w:sz w:val="20"/>
          <w:lang w:eastAsia="ko-KR"/>
        </w:rPr>
        <w:t xml:space="preserve">, </w:t>
      </w:r>
      <w:r w:rsidRPr="00DB2011">
        <w:rPr>
          <w:rFonts w:ascii="Times New Roman" w:eastAsia="바탕체" w:hAnsi="Times New Roman"/>
          <w:sz w:val="20"/>
          <w:lang w:eastAsia="ko-KR"/>
        </w:rPr>
        <w:t>on average</w:t>
      </w:r>
      <w:r w:rsidR="004968A0">
        <w:rPr>
          <w:rFonts w:ascii="Times New Roman" w:eastAsia="바탕체" w:hAnsi="Times New Roman"/>
          <w:sz w:val="20"/>
          <w:lang w:eastAsia="ko-KR"/>
        </w:rPr>
        <w:t>,</w:t>
      </w:r>
      <w:r w:rsidRPr="00DB2011">
        <w:rPr>
          <w:rFonts w:ascii="Times New Roman" w:eastAsia="바탕체" w:hAnsi="Times New Roman"/>
          <w:sz w:val="20"/>
          <w:lang w:eastAsia="ko-KR"/>
        </w:rPr>
        <w:t xml:space="preserve"> 30% higher than </w:t>
      </w:r>
      <w:r w:rsidR="004968A0">
        <w:rPr>
          <w:rFonts w:ascii="Times New Roman" w:eastAsia="바탕체" w:hAnsi="Times New Roman"/>
          <w:sz w:val="20"/>
          <w:lang w:eastAsia="ko-KR"/>
        </w:rPr>
        <w:t xml:space="preserve">that of </w:t>
      </w:r>
      <w:r w:rsidRPr="00DB2011">
        <w:rPr>
          <w:rFonts w:ascii="Times New Roman" w:eastAsia="바탕체" w:hAnsi="Times New Roman"/>
          <w:sz w:val="20"/>
          <w:lang w:eastAsia="ko-KR"/>
        </w:rPr>
        <w:t xml:space="preserve">non-contributed source files. Thus, the similarity between </w:t>
      </w:r>
      <w:r w:rsidR="001B1FD5">
        <w:rPr>
          <w:rFonts w:ascii="Times New Roman" w:eastAsia="바탕체" w:hAnsi="Times New Roman"/>
          <w:sz w:val="20"/>
          <w:lang w:eastAsia="ko-KR"/>
        </w:rPr>
        <w:t xml:space="preserve">the </w:t>
      </w:r>
      <w:r w:rsidRPr="00DB2011">
        <w:rPr>
          <w:rFonts w:ascii="Times New Roman" w:eastAsia="바탕체" w:hAnsi="Times New Roman"/>
          <w:sz w:val="20"/>
          <w:lang w:eastAsia="ko-KR"/>
        </w:rPr>
        <w:t xml:space="preserve">developer vector and </w:t>
      </w:r>
      <w:r w:rsidR="001B1FD5">
        <w:rPr>
          <w:rFonts w:ascii="Times New Roman" w:eastAsia="바탕체" w:hAnsi="Times New Roman"/>
          <w:sz w:val="20"/>
          <w:lang w:eastAsia="ko-KR"/>
        </w:rPr>
        <w:t xml:space="preserve">the </w:t>
      </w:r>
      <w:r w:rsidRPr="00DB2011">
        <w:rPr>
          <w:rFonts w:ascii="Times New Roman" w:eastAsia="바탕체" w:hAnsi="Times New Roman"/>
          <w:sz w:val="20"/>
          <w:lang w:eastAsia="ko-KR"/>
        </w:rPr>
        <w:t xml:space="preserve">file vector can </w:t>
      </w:r>
      <w:r w:rsidR="001B1FD5">
        <w:rPr>
          <w:rFonts w:ascii="Times New Roman" w:eastAsia="바탕체" w:hAnsi="Times New Roman"/>
          <w:sz w:val="20"/>
          <w:lang w:eastAsia="ko-KR"/>
        </w:rPr>
        <w:t>be used</w:t>
      </w:r>
      <w:r w:rsidRPr="00DB2011">
        <w:rPr>
          <w:rFonts w:ascii="Times New Roman" w:eastAsia="바탕체" w:hAnsi="Times New Roman"/>
          <w:sz w:val="20"/>
          <w:lang w:eastAsia="ko-KR"/>
        </w:rPr>
        <w:t xml:space="preserve"> to identify source files that are suitable to a newly participating developer. </w:t>
      </w:r>
    </w:p>
    <w:p w14:paraId="2C9ABECD" w14:textId="565BC5B8" w:rsidR="003F13A5" w:rsidRPr="00DB2011" w:rsidRDefault="00673239" w:rsidP="00673239">
      <w:pPr>
        <w:spacing w:line="200" w:lineRule="atLeast"/>
        <w:ind w:firstLine="180"/>
        <w:rPr>
          <w:rFonts w:ascii="Times New Roman" w:eastAsia="바탕체" w:hAnsi="Times New Roman"/>
          <w:sz w:val="20"/>
          <w:lang w:eastAsia="ko-KR"/>
        </w:rPr>
      </w:pPr>
      <w:r w:rsidRPr="00DB2011">
        <w:rPr>
          <w:rFonts w:ascii="Times New Roman" w:eastAsia="바탕체" w:hAnsi="Times New Roman"/>
          <w:sz w:val="20"/>
          <w:lang w:eastAsia="ko-KR"/>
        </w:rPr>
        <w:t xml:space="preserve"> </w:t>
      </w:r>
      <w:r w:rsidR="00994F31" w:rsidRPr="00DB2011">
        <w:rPr>
          <w:rFonts w:ascii="Times New Roman" w:eastAsia="바탕체" w:hAnsi="Times New Roman"/>
          <w:sz w:val="20"/>
          <w:lang w:eastAsia="ko-KR"/>
        </w:rPr>
        <w:t xml:space="preserve">The rest of this paper is structured as follows. Section II introduces related works based on </w:t>
      </w:r>
      <w:proofErr w:type="spellStart"/>
      <w:r w:rsidR="00994F31" w:rsidRPr="00DB2011">
        <w:rPr>
          <w:rFonts w:ascii="Times New Roman" w:eastAsia="바탕체" w:hAnsi="Times New Roman"/>
          <w:sz w:val="20"/>
          <w:lang w:eastAsia="ko-KR"/>
        </w:rPr>
        <w:t>Github</w:t>
      </w:r>
      <w:proofErr w:type="spellEnd"/>
      <w:r w:rsidR="00994F31" w:rsidRPr="00DB2011">
        <w:rPr>
          <w:rFonts w:ascii="Times New Roman" w:eastAsia="바탕체" w:hAnsi="Times New Roman"/>
          <w:sz w:val="20"/>
          <w:lang w:eastAsia="ko-KR"/>
        </w:rPr>
        <w:t xml:space="preserve"> and Spotlight. Section III describes our </w:t>
      </w:r>
      <w:r w:rsidR="00FE1373" w:rsidRPr="00DB2011">
        <w:rPr>
          <w:rFonts w:ascii="Times New Roman" w:eastAsia="바탕체" w:hAnsi="Times New Roman"/>
          <w:sz w:val="20"/>
          <w:lang w:eastAsia="ko-KR"/>
        </w:rPr>
        <w:t xml:space="preserve">overall </w:t>
      </w:r>
      <w:r w:rsidR="00994F31" w:rsidRPr="00DB2011">
        <w:rPr>
          <w:rFonts w:ascii="Times New Roman" w:eastAsia="바탕체" w:hAnsi="Times New Roman"/>
          <w:sz w:val="20"/>
          <w:lang w:eastAsia="ko-KR"/>
        </w:rPr>
        <w:t>approach, how to generate entity frequency vector</w:t>
      </w:r>
      <w:r w:rsidR="00FE1373">
        <w:rPr>
          <w:rFonts w:ascii="Times New Roman" w:eastAsia="바탕체" w:hAnsi="Times New Roman"/>
          <w:sz w:val="20"/>
          <w:lang w:eastAsia="ko-KR"/>
        </w:rPr>
        <w:t>s,</w:t>
      </w:r>
      <w:r w:rsidR="00994F31" w:rsidRPr="00DB2011">
        <w:rPr>
          <w:rFonts w:ascii="Times New Roman" w:eastAsia="바탕체" w:hAnsi="Times New Roman"/>
          <w:sz w:val="20"/>
          <w:lang w:eastAsia="ko-KR"/>
        </w:rPr>
        <w:t xml:space="preserve"> and </w:t>
      </w:r>
      <w:r w:rsidR="00FE1373">
        <w:rPr>
          <w:rFonts w:ascii="Times New Roman" w:eastAsia="바탕체" w:hAnsi="Times New Roman"/>
          <w:sz w:val="20"/>
          <w:lang w:eastAsia="ko-KR"/>
        </w:rPr>
        <w:t xml:space="preserve">how to </w:t>
      </w:r>
      <w:r w:rsidR="00994F31" w:rsidRPr="00DB2011">
        <w:rPr>
          <w:rFonts w:ascii="Times New Roman" w:eastAsia="바탕체" w:hAnsi="Times New Roman"/>
          <w:sz w:val="20"/>
          <w:lang w:eastAsia="ko-KR"/>
        </w:rPr>
        <w:t xml:space="preserve">calculate the similarity between </w:t>
      </w:r>
      <w:proofErr w:type="gramStart"/>
      <w:r w:rsidR="00994F31" w:rsidRPr="00DB2011">
        <w:rPr>
          <w:rFonts w:ascii="Times New Roman" w:eastAsia="바탕체" w:hAnsi="Times New Roman"/>
          <w:sz w:val="20"/>
          <w:lang w:eastAsia="ko-KR"/>
        </w:rPr>
        <w:t>developer</w:t>
      </w:r>
      <w:proofErr w:type="gramEnd"/>
      <w:r w:rsidR="00994F31" w:rsidRPr="00DB2011">
        <w:rPr>
          <w:rFonts w:ascii="Times New Roman" w:eastAsia="바탕체" w:hAnsi="Times New Roman"/>
          <w:sz w:val="20"/>
          <w:lang w:eastAsia="ko-KR"/>
        </w:rPr>
        <w:t xml:space="preserve"> and file vector</w:t>
      </w:r>
      <w:r w:rsidR="00FE1373">
        <w:rPr>
          <w:rFonts w:ascii="Times New Roman" w:eastAsia="바탕체" w:hAnsi="Times New Roman"/>
          <w:sz w:val="20"/>
          <w:lang w:eastAsia="ko-KR"/>
        </w:rPr>
        <w:t>s</w:t>
      </w:r>
      <w:r w:rsidR="00994F31" w:rsidRPr="00DB2011">
        <w:rPr>
          <w:rFonts w:ascii="Times New Roman" w:eastAsia="바탕체" w:hAnsi="Times New Roman"/>
          <w:sz w:val="20"/>
          <w:lang w:eastAsia="ko-KR"/>
        </w:rPr>
        <w:t>. In Section IV, the result of the experiment is shown on Spring Framework. Finally, Section V concludes the paper.</w:t>
      </w:r>
    </w:p>
    <w:p w14:paraId="47969145" w14:textId="77777777" w:rsidR="007D2904" w:rsidRPr="00DB2011" w:rsidRDefault="002B2C14" w:rsidP="00CA636E">
      <w:pPr>
        <w:spacing w:line="200" w:lineRule="atLeast"/>
        <w:rPr>
          <w:rFonts w:ascii="바탕체" w:eastAsia="바탕체" w:hAnsi="바탕체" w:cs="바탕체"/>
          <w:sz w:val="20"/>
          <w:lang w:eastAsia="ko-KR"/>
        </w:rPr>
      </w:pPr>
      <w:r w:rsidRPr="00DB2011">
        <w:rPr>
          <w:noProof/>
          <w:lang w:eastAsia="ko-KR"/>
        </w:rPr>
        <w:lastRenderedPageBreak/>
        <mc:AlternateContent>
          <mc:Choice Requires="wps">
            <w:drawing>
              <wp:anchor distT="45720" distB="45720" distL="114300" distR="114300" simplePos="0" relativeHeight="251650560" behindDoc="0" locked="0" layoutInCell="1" allowOverlap="1" wp14:anchorId="66D98378" wp14:editId="41957B58">
                <wp:simplePos x="0" y="0"/>
                <wp:positionH relativeFrom="margin">
                  <wp:posOffset>-2540</wp:posOffset>
                </wp:positionH>
                <wp:positionV relativeFrom="margin">
                  <wp:posOffset>1905</wp:posOffset>
                </wp:positionV>
                <wp:extent cx="6515735" cy="2466975"/>
                <wp:effectExtent l="0" t="0" r="0" b="9525"/>
                <wp:wrapSquare wrapText="bothSides"/>
                <wp:docPr id="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466975"/>
                        </a:xfrm>
                        <a:prstGeom prst="rect">
                          <a:avLst/>
                        </a:prstGeom>
                        <a:solidFill>
                          <a:srgbClr val="FFFFFF"/>
                        </a:solidFill>
                        <a:ln w="9525">
                          <a:noFill/>
                          <a:miter lim="800000"/>
                          <a:headEnd/>
                          <a:tailEnd/>
                        </a:ln>
                      </wps:spPr>
                      <wps:txbx>
                        <w:txbxContent>
                          <w:p w14:paraId="1B6FC8FF" w14:textId="77777777" w:rsidR="008D5DBB" w:rsidRDefault="008D5DBB" w:rsidP="00CA636E">
                            <w:pPr>
                              <w:jc w:val="center"/>
                            </w:pPr>
                            <w:r>
                              <w:rPr>
                                <w:noProof/>
                                <w:lang w:eastAsia="ko-KR"/>
                              </w:rPr>
                              <w:drawing>
                                <wp:inline distT="0" distB="0" distL="0" distR="0" wp14:anchorId="36005044" wp14:editId="45140F14">
                                  <wp:extent cx="6322338" cy="207899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png"/>
                                          <pic:cNvPicPr/>
                                        </pic:nvPicPr>
                                        <pic:blipFill>
                                          <a:blip r:embed="rId10">
                                            <a:extLst>
                                              <a:ext uri="{28A0092B-C50C-407E-A947-70E740481C1C}">
                                                <a14:useLocalDpi xmlns:a14="http://schemas.microsoft.com/office/drawing/2010/main" val="0"/>
                                              </a:ext>
                                            </a:extLst>
                                          </a:blip>
                                          <a:stretch>
                                            <a:fillRect/>
                                          </a:stretch>
                                        </pic:blipFill>
                                        <pic:spPr>
                                          <a:xfrm>
                                            <a:off x="0" y="0"/>
                                            <a:ext cx="6322338" cy="2078990"/>
                                          </a:xfrm>
                                          <a:prstGeom prst="rect">
                                            <a:avLst/>
                                          </a:prstGeom>
                                        </pic:spPr>
                                      </pic:pic>
                                    </a:graphicData>
                                  </a:graphic>
                                </wp:inline>
                              </w:drawing>
                            </w:r>
                          </w:p>
                          <w:p w14:paraId="2A7E9EB4" w14:textId="77777777" w:rsidR="008D5DBB" w:rsidRDefault="008D5DBB" w:rsidP="00CA636E">
                            <w:pPr>
                              <w:jc w:val="center"/>
                            </w:pPr>
                            <w:r w:rsidRPr="00EA0006">
                              <w:rPr>
                                <w:rFonts w:ascii="Times New Roman" w:eastAsia="맑은 고딕" w:hAnsi="Times New Roman" w:hint="eastAsia"/>
                                <w:sz w:val="18"/>
                                <w:szCs w:val="18"/>
                                <w:lang w:eastAsia="ko-KR"/>
                              </w:rPr>
                              <w:t>F</w:t>
                            </w:r>
                            <w:r w:rsidRPr="00EA0006">
                              <w:rPr>
                                <w:rFonts w:ascii="Times New Roman" w:eastAsia="맑은 고딕" w:hAnsi="Times New Roman"/>
                                <w:sz w:val="18"/>
                                <w:szCs w:val="18"/>
                                <w:lang w:eastAsia="ko-KR"/>
                              </w:rPr>
                              <w:t>ig. 1. An overview</w:t>
                            </w:r>
                            <w:r>
                              <w:rPr>
                                <w:rFonts w:ascii="Times New Roman" w:eastAsia="맑은 고딕" w:hAnsi="Times New Roman" w:hint="eastAsia"/>
                                <w:sz w:val="18"/>
                                <w:szCs w:val="18"/>
                                <w:lang w:eastAsia="ko-KR"/>
                              </w:rPr>
                              <w:t xml:space="preserve"> of</w:t>
                            </w:r>
                            <w:r w:rsidRPr="00EA0006">
                              <w:rPr>
                                <w:rFonts w:ascii="Times New Roman" w:eastAsia="맑은 고딕" w:hAnsi="Times New Roman"/>
                                <w:sz w:val="18"/>
                                <w:szCs w:val="18"/>
                                <w:lang w:eastAsia="ko-KR"/>
                              </w:rPr>
                              <w:t xml:space="preserve"> our approach</w:t>
                            </w:r>
                          </w:p>
                        </w:txbxContent>
                      </wps:txbx>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66D98378" id="_x0000_t202" coordsize="21600,21600" o:spt="202" path="m,l,21600r21600,l21600,xe">
                <v:stroke joinstyle="miter"/>
                <v:path gradientshapeok="t" o:connecttype="rect"/>
              </v:shapetype>
              <v:shape id="텍스트 상자 2" o:spid="_x0000_s1026" type="#_x0000_t202" style="position:absolute;left:0;text-align:left;margin-left:-.2pt;margin-top:.15pt;width:513.05pt;height:194.25pt;z-index:251650560;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" stroked="f">
                <v:textbox>
                  <w:txbxContent>
                    <w:p w14:paraId="1B6FC8FF" w14:textId="77777777" w:rsidR="008D5DBB" w:rsidRDefault="008D5DBB" w:rsidP="00CA636E">
                      <w:pPr>
                        <w:jc w:val="center"/>
                      </w:pPr>
                      <w:r>
                        <w:rPr>
                          <w:noProof/>
                          <w:lang w:eastAsia="ko-KR"/>
                        </w:rPr>
                        <w:drawing>
                          <wp:inline distT="0" distB="0" distL="0" distR="0" wp14:anchorId="36005044" wp14:editId="45140F14">
                            <wp:extent cx="6322338" cy="207899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png"/>
                                    <pic:cNvPicPr/>
                                  </pic:nvPicPr>
                                  <pic:blipFill>
                                    <a:blip r:embed="rId10">
                                      <a:extLst>
                                        <a:ext uri="{28A0092B-C50C-407E-A947-70E740481C1C}">
                                          <a14:useLocalDpi xmlns:a14="http://schemas.microsoft.com/office/drawing/2010/main" val="0"/>
                                        </a:ext>
                                      </a:extLst>
                                    </a:blip>
                                    <a:stretch>
                                      <a:fillRect/>
                                    </a:stretch>
                                  </pic:blipFill>
                                  <pic:spPr>
                                    <a:xfrm>
                                      <a:off x="0" y="0"/>
                                      <a:ext cx="6322338" cy="2078990"/>
                                    </a:xfrm>
                                    <a:prstGeom prst="rect">
                                      <a:avLst/>
                                    </a:prstGeom>
                                  </pic:spPr>
                                </pic:pic>
                              </a:graphicData>
                            </a:graphic>
                          </wp:inline>
                        </w:drawing>
                      </w:r>
                    </w:p>
                    <w:p w14:paraId="2A7E9EB4" w14:textId="77777777" w:rsidR="008D5DBB" w:rsidRDefault="008D5DBB" w:rsidP="00CA636E">
                      <w:pPr>
                        <w:jc w:val="center"/>
                      </w:pPr>
                      <w:r w:rsidRPr="00EA0006">
                        <w:rPr>
                          <w:rFonts w:ascii="Times New Roman" w:eastAsia="맑은 고딕" w:hAnsi="Times New Roman" w:hint="eastAsia"/>
                          <w:sz w:val="18"/>
                          <w:szCs w:val="18"/>
                          <w:lang w:eastAsia="ko-KR"/>
                        </w:rPr>
                        <w:t>F</w:t>
                      </w:r>
                      <w:r w:rsidRPr="00EA0006">
                        <w:rPr>
                          <w:rFonts w:ascii="Times New Roman" w:eastAsia="맑은 고딕" w:hAnsi="Times New Roman"/>
                          <w:sz w:val="18"/>
                          <w:szCs w:val="18"/>
                          <w:lang w:eastAsia="ko-KR"/>
                        </w:rPr>
                        <w:t>ig. 1. An overview</w:t>
                      </w:r>
                      <w:r>
                        <w:rPr>
                          <w:rFonts w:ascii="Times New Roman" w:eastAsia="맑은 고딕" w:hAnsi="Times New Roman" w:hint="eastAsia"/>
                          <w:sz w:val="18"/>
                          <w:szCs w:val="18"/>
                          <w:lang w:eastAsia="ko-KR"/>
                        </w:rPr>
                        <w:t xml:space="preserve"> of</w:t>
                      </w:r>
                      <w:r w:rsidRPr="00EA0006">
                        <w:rPr>
                          <w:rFonts w:ascii="Times New Roman" w:eastAsia="맑은 고딕" w:hAnsi="Times New Roman"/>
                          <w:sz w:val="18"/>
                          <w:szCs w:val="18"/>
                          <w:lang w:eastAsia="ko-KR"/>
                        </w:rPr>
                        <w:t xml:space="preserve"> our approach</w:t>
                      </w:r>
                    </w:p>
                  </w:txbxContent>
                </v:textbox>
                <w10:wrap type="square" anchorx="margin" anchory="margin"/>
              </v:shape>
            </w:pict>
          </mc:Fallback>
        </mc:AlternateContent>
      </w:r>
      <w:r w:rsidR="001608A2" w:rsidRPr="00DB2011">
        <w:rPr>
          <w:noProof/>
          <w:lang w:eastAsia="ko-KR"/>
        </w:rPr>
        <mc:AlternateContent>
          <mc:Choice Requires="wps">
            <w:drawing>
              <wp:anchor distT="45720" distB="45720" distL="114300" distR="114300" simplePos="0" relativeHeight="251649536" behindDoc="0" locked="0" layoutInCell="1" allowOverlap="1" wp14:anchorId="1EA9B643" wp14:editId="6FC1F344">
                <wp:simplePos x="0" y="0"/>
                <wp:positionH relativeFrom="margin">
                  <wp:posOffset>-2540</wp:posOffset>
                </wp:positionH>
                <wp:positionV relativeFrom="margin">
                  <wp:posOffset>2649855</wp:posOffset>
                </wp:positionV>
                <wp:extent cx="3162300" cy="2476500"/>
                <wp:effectExtent l="0" t="0" r="0" b="0"/>
                <wp:wrapSquare wrapText="bothSides"/>
                <wp:docPr id="2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0"/>
                        </a:xfrm>
                        <a:prstGeom prst="rect">
                          <a:avLst/>
                        </a:prstGeom>
                        <a:solidFill>
                          <a:srgbClr val="FFFFFF"/>
                        </a:solidFill>
                        <a:ln w="9525">
                          <a:noFill/>
                          <a:miter lim="800000"/>
                          <a:headEnd/>
                          <a:tailEnd/>
                        </a:ln>
                      </wps:spPr>
                      <wps:txbx>
                        <w:txbxContent>
                          <w:p w14:paraId="17ED2C47" w14:textId="77777777" w:rsidR="008D5DBB" w:rsidRDefault="008D5DBB" w:rsidP="00592D62">
                            <w:r w:rsidRPr="00002922">
                              <w:rPr>
                                <w:noProof/>
                                <w:lang w:eastAsia="ko-KR"/>
                              </w:rPr>
                              <w:drawing>
                                <wp:inline distT="0" distB="0" distL="0" distR="0" wp14:anchorId="2D934BF5" wp14:editId="06D5B9BE">
                                  <wp:extent cx="2970530" cy="1926004"/>
                                  <wp:effectExtent l="0" t="0" r="1270" b="0"/>
                                  <wp:docPr id="8" name="그림 8" descr="C:\Users\GOM\Deskto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M\Desktop\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0530" cy="1926004"/>
                                          </a:xfrm>
                                          <a:prstGeom prst="rect">
                                            <a:avLst/>
                                          </a:prstGeom>
                                          <a:noFill/>
                                          <a:ln>
                                            <a:noFill/>
                                          </a:ln>
                                        </pic:spPr>
                                      </pic:pic>
                                    </a:graphicData>
                                  </a:graphic>
                                </wp:inline>
                              </w:drawing>
                            </w:r>
                          </w:p>
                          <w:p w14:paraId="00C8603C" w14:textId="4CA22F72" w:rsidR="008D5DBB" w:rsidRDefault="008D5DBB" w:rsidP="00CA636E">
                            <w:pPr>
                              <w:jc w:val="center"/>
                              <w:rPr>
                                <w:lang w:eastAsia="ko-KR"/>
                              </w:rPr>
                            </w:pPr>
                            <w:r w:rsidRPr="00EA0006">
                              <w:rPr>
                                <w:rFonts w:ascii="Times New Roman" w:eastAsia="맑은 고딕" w:hAnsi="Times New Roman" w:hint="eastAsia"/>
                                <w:sz w:val="18"/>
                                <w:szCs w:val="18"/>
                                <w:lang w:eastAsia="ko-KR"/>
                              </w:rPr>
                              <w:t>F</w:t>
                            </w:r>
                            <w:r w:rsidRPr="00EA0006">
                              <w:rPr>
                                <w:rFonts w:ascii="Times New Roman" w:eastAsia="맑은 고딕" w:hAnsi="Times New Roman"/>
                                <w:sz w:val="18"/>
                                <w:szCs w:val="18"/>
                                <w:lang w:eastAsia="ko-KR"/>
                              </w:rPr>
                              <w:t xml:space="preserve">ig. </w:t>
                            </w:r>
                            <w:r>
                              <w:rPr>
                                <w:rFonts w:ascii="Times New Roman" w:eastAsia="맑은 고딕" w:hAnsi="Times New Roman"/>
                                <w:sz w:val="18"/>
                                <w:szCs w:val="18"/>
                                <w:lang w:eastAsia="ko-KR"/>
                              </w:rPr>
                              <w:t>2. Implementations of the same function that removes whitespace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9B643" id="_x0000_s1027" type="#_x0000_t202" style="position:absolute;left:0;text-align:left;margin-left:-.2pt;margin-top:208.65pt;width:249pt;height:19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" stroked="f">
                <v:textbox>
                  <w:txbxContent>
                    <w:p w14:paraId="17ED2C47" w14:textId="77777777" w:rsidR="008D5DBB" w:rsidRDefault="008D5DBB" w:rsidP="00592D62">
                      <w:r w:rsidRPr="00002922">
                        <w:rPr>
                          <w:noProof/>
                          <w:lang w:eastAsia="ko-KR"/>
                        </w:rPr>
                        <w:drawing>
                          <wp:inline distT="0" distB="0" distL="0" distR="0" wp14:anchorId="2D934BF5" wp14:editId="06D5B9BE">
                            <wp:extent cx="2970530" cy="1926004"/>
                            <wp:effectExtent l="0" t="0" r="1270" b="0"/>
                            <wp:docPr id="8" name="그림 8" descr="C:\Users\GOM\Deskto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M\Desktop\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0530" cy="1926004"/>
                                    </a:xfrm>
                                    <a:prstGeom prst="rect">
                                      <a:avLst/>
                                    </a:prstGeom>
                                    <a:noFill/>
                                    <a:ln>
                                      <a:noFill/>
                                    </a:ln>
                                  </pic:spPr>
                                </pic:pic>
                              </a:graphicData>
                            </a:graphic>
                          </wp:inline>
                        </w:drawing>
                      </w:r>
                    </w:p>
                    <w:p w14:paraId="00C8603C" w14:textId="4CA22F72" w:rsidR="008D5DBB" w:rsidRDefault="008D5DBB" w:rsidP="00CA636E">
                      <w:pPr>
                        <w:jc w:val="center"/>
                        <w:rPr>
                          <w:lang w:eastAsia="ko-KR"/>
                        </w:rPr>
                      </w:pPr>
                      <w:r w:rsidRPr="00EA0006">
                        <w:rPr>
                          <w:rFonts w:ascii="Times New Roman" w:eastAsia="맑은 고딕" w:hAnsi="Times New Roman" w:hint="eastAsia"/>
                          <w:sz w:val="18"/>
                          <w:szCs w:val="18"/>
                          <w:lang w:eastAsia="ko-KR"/>
                        </w:rPr>
                        <w:t>F</w:t>
                      </w:r>
                      <w:r w:rsidRPr="00EA0006">
                        <w:rPr>
                          <w:rFonts w:ascii="Times New Roman" w:eastAsia="맑은 고딕" w:hAnsi="Times New Roman"/>
                          <w:sz w:val="18"/>
                          <w:szCs w:val="18"/>
                          <w:lang w:eastAsia="ko-KR"/>
                        </w:rPr>
                        <w:t xml:space="preserve">ig. </w:t>
                      </w:r>
                      <w:r>
                        <w:rPr>
                          <w:rFonts w:ascii="Times New Roman" w:eastAsia="맑은 고딕" w:hAnsi="Times New Roman"/>
                          <w:sz w:val="18"/>
                          <w:szCs w:val="18"/>
                          <w:lang w:eastAsia="ko-KR"/>
                        </w:rPr>
                        <w:t>2. Implementations of the same function that removes whitespace</w:t>
                      </w:r>
                    </w:p>
                  </w:txbxContent>
                </v:textbox>
                <w10:wrap type="square" anchorx="margin" anchory="margin"/>
              </v:shape>
            </w:pict>
          </mc:Fallback>
        </mc:AlternateContent>
      </w:r>
    </w:p>
    <w:p w14:paraId="713400DE" w14:textId="77777777" w:rsidR="00900290" w:rsidRPr="00DB2011" w:rsidRDefault="00591993" w:rsidP="00F7207D">
      <w:pPr>
        <w:spacing w:line="200" w:lineRule="atLeast"/>
        <w:jc w:val="center"/>
        <w:rPr>
          <w:rFonts w:ascii="Times New Roman" w:eastAsia="DFPOP-SB" w:hAnsi="Times New Roman"/>
          <w:sz w:val="20"/>
          <w:lang w:eastAsia="ko-KR"/>
        </w:rPr>
      </w:pPr>
      <w:r w:rsidRPr="00DB2011">
        <w:rPr>
          <w:noProof/>
          <w:lang w:eastAsia="ko-KR"/>
        </w:rPr>
        <mc:AlternateContent>
          <mc:Choice Requires="wps">
            <w:drawing>
              <wp:anchor distT="45720" distB="45720" distL="114300" distR="114300" simplePos="0" relativeHeight="251651584" behindDoc="0" locked="0" layoutInCell="1" allowOverlap="1" wp14:anchorId="7E9E6A1D" wp14:editId="633F31CE">
                <wp:simplePos x="0" y="0"/>
                <wp:positionH relativeFrom="margin">
                  <wp:posOffset>3474085</wp:posOffset>
                </wp:positionH>
                <wp:positionV relativeFrom="margin">
                  <wp:posOffset>2630805</wp:posOffset>
                </wp:positionV>
                <wp:extent cx="3162300" cy="3562350"/>
                <wp:effectExtent l="0" t="0" r="0" b="0"/>
                <wp:wrapSquare wrapText="bothSides"/>
                <wp:docPr id="2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62350"/>
                        </a:xfrm>
                        <a:prstGeom prst="rect">
                          <a:avLst/>
                        </a:prstGeom>
                        <a:solidFill>
                          <a:srgbClr val="FFFFFF"/>
                        </a:solidFill>
                        <a:ln w="9525">
                          <a:noFill/>
                          <a:miter lim="800000"/>
                          <a:headEnd/>
                          <a:tailEnd/>
                        </a:ln>
                      </wps:spPr>
                      <wps:txbx>
                        <w:txbxContent>
                          <w:p w14:paraId="57A86E22" w14:textId="77777777" w:rsidR="008D5DBB" w:rsidRDefault="008D5DBB" w:rsidP="00CA636E">
                            <w:pPr>
                              <w:jc w:val="center"/>
                            </w:pPr>
                            <w:r>
                              <w:rPr>
                                <w:noProof/>
                                <w:lang w:eastAsia="ko-KR"/>
                              </w:rPr>
                              <w:drawing>
                                <wp:inline distT="0" distB="0" distL="0" distR="0" wp14:anchorId="5043694B" wp14:editId="452B2FB9">
                                  <wp:extent cx="2781300" cy="3202347"/>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3.png"/>
                                          <pic:cNvPicPr/>
                                        </pic:nvPicPr>
                                        <pic:blipFill>
                                          <a:blip r:embed="rId12">
                                            <a:extLst>
                                              <a:ext uri="{28A0092B-C50C-407E-A947-70E740481C1C}">
                                                <a14:useLocalDpi xmlns:a14="http://schemas.microsoft.com/office/drawing/2010/main" val="0"/>
                                              </a:ext>
                                            </a:extLst>
                                          </a:blip>
                                          <a:stretch>
                                            <a:fillRect/>
                                          </a:stretch>
                                        </pic:blipFill>
                                        <pic:spPr>
                                          <a:xfrm>
                                            <a:off x="0" y="0"/>
                                            <a:ext cx="2805232" cy="3229902"/>
                                          </a:xfrm>
                                          <a:prstGeom prst="rect">
                                            <a:avLst/>
                                          </a:prstGeom>
                                        </pic:spPr>
                                      </pic:pic>
                                    </a:graphicData>
                                  </a:graphic>
                                </wp:inline>
                              </w:drawing>
                            </w:r>
                          </w:p>
                          <w:p w14:paraId="73960286" w14:textId="5F15ADCF" w:rsidR="008D5DBB" w:rsidRDefault="008D5DBB" w:rsidP="00CA636E">
                            <w:pPr>
                              <w:jc w:val="center"/>
                              <w:rPr>
                                <w:lang w:eastAsia="ko-KR"/>
                              </w:rPr>
                            </w:pPr>
                            <w:r w:rsidRPr="00EA0006">
                              <w:rPr>
                                <w:rFonts w:ascii="Times New Roman" w:eastAsia="맑은 고딕" w:hAnsi="Times New Roman" w:hint="eastAsia"/>
                                <w:sz w:val="18"/>
                                <w:szCs w:val="18"/>
                                <w:lang w:eastAsia="ko-KR"/>
                              </w:rPr>
                              <w:t>F</w:t>
                            </w:r>
                            <w:r w:rsidRPr="00EA0006">
                              <w:rPr>
                                <w:rFonts w:ascii="Times New Roman" w:eastAsia="맑은 고딕" w:hAnsi="Times New Roman"/>
                                <w:sz w:val="18"/>
                                <w:szCs w:val="18"/>
                                <w:lang w:eastAsia="ko-KR"/>
                              </w:rPr>
                              <w:t xml:space="preserve">ig. </w:t>
                            </w:r>
                            <w:r w:rsidR="00B20B36">
                              <w:rPr>
                                <w:rFonts w:ascii="Times New Roman" w:eastAsia="맑은 고딕" w:hAnsi="Times New Roman"/>
                                <w:sz w:val="18"/>
                                <w:szCs w:val="18"/>
                                <w:lang w:eastAsia="ko-KR"/>
                              </w:rPr>
                              <w:t>3</w:t>
                            </w:r>
                            <w:r>
                              <w:rPr>
                                <w:rFonts w:ascii="Times New Roman" w:eastAsia="맑은 고딕" w:hAnsi="Times New Roman"/>
                                <w:sz w:val="18"/>
                                <w:szCs w:val="18"/>
                                <w:lang w:eastAsia="ko-KR"/>
                              </w:rPr>
                              <w:t>. Preprocessing and annotation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E6A1D" id="_x0000_s1028" type="#_x0000_t202" style="position:absolute;left:0;text-align:left;margin-left:273.55pt;margin-top:207.15pt;width:249pt;height:280.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" stroked="f">
                <v:textbox>
                  <w:txbxContent>
                    <w:p w14:paraId="57A86E22" w14:textId="77777777" w:rsidR="008D5DBB" w:rsidRDefault="008D5DBB" w:rsidP="00CA636E">
                      <w:pPr>
                        <w:jc w:val="center"/>
                      </w:pPr>
                      <w:r>
                        <w:rPr>
                          <w:noProof/>
                          <w:lang w:eastAsia="ko-KR"/>
                        </w:rPr>
                        <w:drawing>
                          <wp:inline distT="0" distB="0" distL="0" distR="0" wp14:anchorId="5043694B" wp14:editId="452B2FB9">
                            <wp:extent cx="2781300" cy="3202347"/>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3.png"/>
                                    <pic:cNvPicPr/>
                                  </pic:nvPicPr>
                                  <pic:blipFill>
                                    <a:blip r:embed="rId12">
                                      <a:extLst>
                                        <a:ext uri="{28A0092B-C50C-407E-A947-70E740481C1C}">
                                          <a14:useLocalDpi xmlns:a14="http://schemas.microsoft.com/office/drawing/2010/main" val="0"/>
                                        </a:ext>
                                      </a:extLst>
                                    </a:blip>
                                    <a:stretch>
                                      <a:fillRect/>
                                    </a:stretch>
                                  </pic:blipFill>
                                  <pic:spPr>
                                    <a:xfrm>
                                      <a:off x="0" y="0"/>
                                      <a:ext cx="2805232" cy="3229902"/>
                                    </a:xfrm>
                                    <a:prstGeom prst="rect">
                                      <a:avLst/>
                                    </a:prstGeom>
                                  </pic:spPr>
                                </pic:pic>
                              </a:graphicData>
                            </a:graphic>
                          </wp:inline>
                        </w:drawing>
                      </w:r>
                    </w:p>
                    <w:p w14:paraId="73960286" w14:textId="5F15ADCF" w:rsidR="008D5DBB" w:rsidRDefault="008D5DBB" w:rsidP="00CA636E">
                      <w:pPr>
                        <w:jc w:val="center"/>
                        <w:rPr>
                          <w:lang w:eastAsia="ko-KR"/>
                        </w:rPr>
                      </w:pPr>
                      <w:r w:rsidRPr="00EA0006">
                        <w:rPr>
                          <w:rFonts w:ascii="Times New Roman" w:eastAsia="맑은 고딕" w:hAnsi="Times New Roman" w:hint="eastAsia"/>
                          <w:sz w:val="18"/>
                          <w:szCs w:val="18"/>
                          <w:lang w:eastAsia="ko-KR"/>
                        </w:rPr>
                        <w:t>F</w:t>
                      </w:r>
                      <w:r w:rsidRPr="00EA0006">
                        <w:rPr>
                          <w:rFonts w:ascii="Times New Roman" w:eastAsia="맑은 고딕" w:hAnsi="Times New Roman"/>
                          <w:sz w:val="18"/>
                          <w:szCs w:val="18"/>
                          <w:lang w:eastAsia="ko-KR"/>
                        </w:rPr>
                        <w:t xml:space="preserve">ig. </w:t>
                      </w:r>
                      <w:r w:rsidR="00B20B36">
                        <w:rPr>
                          <w:rFonts w:ascii="Times New Roman" w:eastAsia="맑은 고딕" w:hAnsi="Times New Roman"/>
                          <w:sz w:val="18"/>
                          <w:szCs w:val="18"/>
                          <w:lang w:eastAsia="ko-KR"/>
                        </w:rPr>
                        <w:t>3</w:t>
                      </w:r>
                      <w:r>
                        <w:rPr>
                          <w:rFonts w:ascii="Times New Roman" w:eastAsia="맑은 고딕" w:hAnsi="Times New Roman"/>
                          <w:sz w:val="18"/>
                          <w:szCs w:val="18"/>
                          <w:lang w:eastAsia="ko-KR"/>
                        </w:rPr>
                        <w:t>. Preprocessing and annotation</w:t>
                      </w:r>
                    </w:p>
                  </w:txbxContent>
                </v:textbox>
                <w10:wrap type="square" anchorx="margin" anchory="margin"/>
              </v:shape>
            </w:pict>
          </mc:Fallback>
        </mc:AlternateContent>
      </w:r>
      <w:r w:rsidR="00F7207D" w:rsidRPr="00DB2011">
        <w:rPr>
          <w:rFonts w:ascii="Times New Roman" w:eastAsia="DFPOP-SB" w:hAnsi="Times New Roman"/>
          <w:b/>
          <w:sz w:val="20"/>
          <w:lang w:eastAsia="ko-KR"/>
        </w:rPr>
        <w:t xml:space="preserve">II. </w:t>
      </w:r>
      <w:r w:rsidR="00CF0050" w:rsidRPr="00DB2011">
        <w:rPr>
          <w:rFonts w:ascii="Times New Roman" w:eastAsia="DFPOP-SB" w:hAnsi="Times New Roman"/>
          <w:b/>
          <w:sz w:val="20"/>
          <w:lang w:eastAsia="ko-KR"/>
        </w:rPr>
        <w:t>Related</w:t>
      </w:r>
      <w:r w:rsidR="00CF0050" w:rsidRPr="00DB2011">
        <w:rPr>
          <w:rFonts w:ascii="바탕체" w:eastAsia="바탕체" w:hAnsi="바탕체" w:cs="바탕체"/>
          <w:b/>
          <w:sz w:val="20"/>
          <w:lang w:eastAsia="ko-KR"/>
        </w:rPr>
        <w:t xml:space="preserve"> </w:t>
      </w:r>
      <w:r w:rsidR="00CF0050" w:rsidRPr="00DB2011">
        <w:rPr>
          <w:rFonts w:ascii="Times New Roman" w:eastAsia="DFPOP-SB" w:hAnsi="Times New Roman"/>
          <w:b/>
          <w:sz w:val="20"/>
          <w:lang w:eastAsia="ko-KR"/>
        </w:rPr>
        <w:t>works</w:t>
      </w:r>
    </w:p>
    <w:p w14:paraId="692DA209" w14:textId="77777777" w:rsidR="008F3CDE" w:rsidRPr="00DB2011" w:rsidRDefault="008F3CDE">
      <w:pPr>
        <w:spacing w:line="200" w:lineRule="atLeast"/>
        <w:rPr>
          <w:rFonts w:ascii="바탕체" w:eastAsia="바탕체" w:hAnsi="바탕체" w:cs="바탕체"/>
          <w:sz w:val="20"/>
          <w:lang w:eastAsia="ko-KR"/>
        </w:rPr>
      </w:pPr>
    </w:p>
    <w:p w14:paraId="16AE25FD" w14:textId="3CD4615B" w:rsidR="00FD1809" w:rsidRDefault="00673239" w:rsidP="00D75177">
      <w:pPr>
        <w:spacing w:line="200" w:lineRule="atLeast"/>
        <w:ind w:firstLineChars="100" w:firstLine="200"/>
        <w:jc w:val="left"/>
        <w:rPr>
          <w:rFonts w:ascii="Times New Roman" w:eastAsia="바탕체" w:hAnsi="Times New Roman"/>
          <w:sz w:val="20"/>
          <w:lang w:eastAsia="ko-KR"/>
        </w:rPr>
      </w:pPr>
      <w:proofErr w:type="spellStart"/>
      <w:r w:rsidRPr="00DB2011">
        <w:rPr>
          <w:rFonts w:ascii="Times New Roman" w:eastAsia="바탕체" w:hAnsi="Times New Roman"/>
          <w:b/>
          <w:sz w:val="20"/>
          <w:lang w:eastAsia="ko-KR"/>
        </w:rPr>
        <w:t>Github</w:t>
      </w:r>
      <w:proofErr w:type="spellEnd"/>
      <w:r w:rsidRPr="00DB2011">
        <w:rPr>
          <w:rFonts w:ascii="Times New Roman" w:eastAsia="바탕체" w:hAnsi="Times New Roman"/>
          <w:b/>
          <w:sz w:val="20"/>
          <w:lang w:eastAsia="ko-KR"/>
        </w:rPr>
        <w:t xml:space="preserve"> </w:t>
      </w:r>
      <w:r w:rsidRPr="00DB2011">
        <w:rPr>
          <w:rFonts w:ascii="Times New Roman" w:eastAsia="바탕체" w:hAnsi="Times New Roman"/>
          <w:sz w:val="20"/>
          <w:lang w:eastAsia="ko-KR"/>
        </w:rPr>
        <w:t>is web-based coding platform that provides various collaborative features related to project development</w:t>
      </w:r>
      <w:r w:rsidR="008D5DBB">
        <w:rPr>
          <w:rFonts w:ascii="Times New Roman" w:eastAsia="바탕체" w:hAnsi="Times New Roman"/>
          <w:sz w:val="20"/>
          <w:lang w:eastAsia="ko-KR"/>
        </w:rPr>
        <w:t>,</w:t>
      </w:r>
      <w:r w:rsidRPr="00DB2011">
        <w:rPr>
          <w:rFonts w:ascii="Times New Roman" w:eastAsia="바탕체" w:hAnsi="Times New Roman"/>
          <w:sz w:val="20"/>
          <w:lang w:eastAsia="ko-KR"/>
        </w:rPr>
        <w:t xml:space="preserve"> such as source version control and issue management</w:t>
      </w:r>
      <w:r w:rsidR="008D5DBB">
        <w:rPr>
          <w:rFonts w:ascii="Times New Roman" w:eastAsia="바탕체" w:hAnsi="Times New Roman"/>
          <w:sz w:val="20"/>
          <w:lang w:eastAsia="ko-KR"/>
        </w:rPr>
        <w:t xml:space="preserve">. Its </w:t>
      </w:r>
      <w:r w:rsidRPr="00DB2011">
        <w:rPr>
          <w:rFonts w:ascii="Times New Roman" w:eastAsia="바탕체" w:hAnsi="Times New Roman"/>
          <w:sz w:val="20"/>
          <w:lang w:eastAsia="ko-KR"/>
        </w:rPr>
        <w:t>scale is growing dramatically</w:t>
      </w:r>
      <w:r w:rsidR="008D5DBB">
        <w:rPr>
          <w:rFonts w:ascii="Times New Roman" w:eastAsia="바탕체" w:hAnsi="Times New Roman"/>
          <w:sz w:val="20"/>
          <w:lang w:eastAsia="ko-KR"/>
        </w:rPr>
        <w:t>,</w:t>
      </w:r>
      <w:r w:rsidRPr="00DB2011">
        <w:rPr>
          <w:rFonts w:ascii="Times New Roman" w:eastAsia="바탕체" w:hAnsi="Times New Roman"/>
          <w:sz w:val="20"/>
          <w:lang w:eastAsia="ko-KR"/>
        </w:rPr>
        <w:t xml:space="preserve"> and related active research </w:t>
      </w:r>
      <w:r w:rsidR="008D5DBB" w:rsidRPr="00DB2011">
        <w:rPr>
          <w:rFonts w:ascii="Times New Roman" w:eastAsia="바탕체" w:hAnsi="Times New Roman"/>
          <w:sz w:val="20"/>
          <w:lang w:eastAsia="ko-KR"/>
        </w:rPr>
        <w:t>i</w:t>
      </w:r>
      <w:r w:rsidR="008D5DBB">
        <w:rPr>
          <w:rFonts w:ascii="Times New Roman" w:eastAsia="바탕체" w:hAnsi="Times New Roman"/>
          <w:sz w:val="20"/>
          <w:lang w:eastAsia="ko-KR"/>
        </w:rPr>
        <w:t>s</w:t>
      </w:r>
      <w:r w:rsidR="008D5DBB" w:rsidRPr="00DB2011">
        <w:rPr>
          <w:rFonts w:ascii="Times New Roman" w:eastAsia="바탕체" w:hAnsi="Times New Roman"/>
          <w:sz w:val="20"/>
          <w:lang w:eastAsia="ko-KR"/>
        </w:rPr>
        <w:t xml:space="preserve"> </w:t>
      </w:r>
      <w:r w:rsidRPr="00DB2011">
        <w:rPr>
          <w:rFonts w:ascii="Times New Roman" w:eastAsia="바탕체" w:hAnsi="Times New Roman"/>
          <w:sz w:val="20"/>
          <w:lang w:eastAsia="ko-KR"/>
        </w:rPr>
        <w:t xml:space="preserve">proceeding. </w:t>
      </w:r>
      <w:proofErr w:type="spellStart"/>
      <w:r w:rsidR="002D7096" w:rsidRPr="00DB2011">
        <w:rPr>
          <w:rFonts w:ascii="Times New Roman" w:eastAsia="바탕체" w:hAnsi="Times New Roman"/>
          <w:sz w:val="20"/>
          <w:lang w:eastAsia="ko-KR"/>
        </w:rPr>
        <w:t>Hauff</w:t>
      </w:r>
      <w:proofErr w:type="spellEnd"/>
      <w:r w:rsidR="002D7096" w:rsidRPr="00DB2011">
        <w:rPr>
          <w:rFonts w:ascii="Times New Roman" w:eastAsia="바탕체" w:hAnsi="Times New Roman"/>
          <w:sz w:val="20"/>
          <w:lang w:eastAsia="ko-KR"/>
        </w:rPr>
        <w:t xml:space="preserve"> et al. proposed an approach of matching developer</w:t>
      </w:r>
      <w:r w:rsidR="008D5DBB">
        <w:rPr>
          <w:rFonts w:ascii="Times New Roman" w:eastAsia="바탕체" w:hAnsi="Times New Roman"/>
          <w:sz w:val="20"/>
          <w:lang w:eastAsia="ko-KR"/>
        </w:rPr>
        <w:t>s</w:t>
      </w:r>
      <w:r w:rsidR="002D7096" w:rsidRPr="00DB2011">
        <w:rPr>
          <w:rFonts w:ascii="Times New Roman" w:eastAsia="바탕체" w:hAnsi="Times New Roman"/>
          <w:sz w:val="20"/>
          <w:lang w:eastAsia="ko-KR"/>
        </w:rPr>
        <w:t xml:space="preserve"> to job advertisement</w:t>
      </w:r>
      <w:r w:rsidR="008D5DBB">
        <w:rPr>
          <w:rFonts w:ascii="Times New Roman" w:eastAsia="바탕체" w:hAnsi="Times New Roman"/>
          <w:sz w:val="20"/>
          <w:lang w:eastAsia="ko-KR"/>
        </w:rPr>
        <w:t>s</w:t>
      </w:r>
      <w:r w:rsidR="002D7096" w:rsidRPr="00DB2011">
        <w:rPr>
          <w:rFonts w:ascii="Times New Roman" w:eastAsia="바탕체" w:hAnsi="Times New Roman"/>
          <w:sz w:val="20"/>
          <w:lang w:eastAsia="ko-KR"/>
        </w:rPr>
        <w:t xml:space="preserve"> based on the similarity between vector</w:t>
      </w:r>
      <w:r w:rsidR="008D5DBB">
        <w:rPr>
          <w:rFonts w:ascii="Times New Roman" w:eastAsia="바탕체" w:hAnsi="Times New Roman"/>
          <w:sz w:val="20"/>
          <w:lang w:eastAsia="ko-KR"/>
        </w:rPr>
        <w:t>s</w:t>
      </w:r>
      <w:r w:rsidR="002D7096" w:rsidRPr="00DB2011">
        <w:rPr>
          <w:rFonts w:ascii="Times New Roman" w:eastAsia="바탕체" w:hAnsi="Times New Roman"/>
          <w:sz w:val="20"/>
          <w:lang w:eastAsia="ko-KR"/>
        </w:rPr>
        <w:t xml:space="preserve">. </w:t>
      </w:r>
      <w:r w:rsidR="007E3972" w:rsidRPr="00DB2011">
        <w:rPr>
          <w:rFonts w:ascii="Times New Roman" w:eastAsia="바탕체" w:hAnsi="Times New Roman"/>
          <w:sz w:val="20"/>
          <w:lang w:eastAsia="ko-KR"/>
        </w:rPr>
        <w:t>They convert job advertisement</w:t>
      </w:r>
      <w:r w:rsidR="008D5DBB">
        <w:rPr>
          <w:rFonts w:ascii="Times New Roman" w:eastAsia="바탕체" w:hAnsi="Times New Roman"/>
          <w:sz w:val="20"/>
          <w:lang w:eastAsia="ko-KR"/>
        </w:rPr>
        <w:t>s</w:t>
      </w:r>
      <w:r w:rsidR="007E3972" w:rsidRPr="00DB2011">
        <w:rPr>
          <w:rFonts w:ascii="Times New Roman" w:eastAsia="바탕체" w:hAnsi="Times New Roman"/>
          <w:sz w:val="20"/>
          <w:lang w:eastAsia="ko-KR"/>
        </w:rPr>
        <w:t xml:space="preserve"> and </w:t>
      </w:r>
      <w:r w:rsidR="008D5DBB">
        <w:rPr>
          <w:rFonts w:ascii="Times New Roman" w:eastAsia="바탕체" w:hAnsi="Times New Roman"/>
          <w:sz w:val="20"/>
          <w:lang w:eastAsia="ko-KR"/>
        </w:rPr>
        <w:t xml:space="preserve">the </w:t>
      </w:r>
      <w:r w:rsidR="007E3972" w:rsidRPr="00DB2011">
        <w:rPr>
          <w:rFonts w:ascii="Times New Roman" w:eastAsia="바탕체" w:hAnsi="Times New Roman"/>
          <w:sz w:val="20"/>
          <w:lang w:eastAsia="ko-KR"/>
        </w:rPr>
        <w:t>content</w:t>
      </w:r>
      <w:r w:rsidR="008D5DBB">
        <w:rPr>
          <w:rFonts w:ascii="Times New Roman" w:eastAsia="바탕체" w:hAnsi="Times New Roman"/>
          <w:sz w:val="20"/>
          <w:lang w:eastAsia="ko-KR"/>
        </w:rPr>
        <w:t>s</w:t>
      </w:r>
      <w:r w:rsidR="007E3972" w:rsidRPr="00DB2011">
        <w:rPr>
          <w:rFonts w:ascii="Times New Roman" w:eastAsia="바탕체" w:hAnsi="Times New Roman"/>
          <w:sz w:val="20"/>
          <w:lang w:eastAsia="ko-KR"/>
        </w:rPr>
        <w:t xml:space="preserve"> of readme file</w:t>
      </w:r>
      <w:r w:rsidR="008D5DBB">
        <w:rPr>
          <w:rFonts w:ascii="Times New Roman" w:eastAsia="바탕체" w:hAnsi="Times New Roman"/>
          <w:sz w:val="20"/>
          <w:lang w:eastAsia="ko-KR"/>
        </w:rPr>
        <w:t>s</w:t>
      </w:r>
      <w:r w:rsidR="007E3972" w:rsidRPr="00DB2011">
        <w:rPr>
          <w:rFonts w:ascii="Times New Roman" w:eastAsia="바탕체" w:hAnsi="Times New Roman"/>
          <w:sz w:val="20"/>
          <w:lang w:eastAsia="ko-KR"/>
        </w:rPr>
        <w:t xml:space="preserve"> in the </w:t>
      </w:r>
      <w:r w:rsidR="008D5DBB" w:rsidRPr="00DB2011">
        <w:rPr>
          <w:rFonts w:ascii="Times New Roman" w:eastAsia="바탕체" w:hAnsi="Times New Roman"/>
          <w:sz w:val="20"/>
          <w:lang w:eastAsia="ko-KR"/>
        </w:rPr>
        <w:t>project</w:t>
      </w:r>
      <w:r w:rsidR="008D5DBB">
        <w:rPr>
          <w:rFonts w:ascii="Times New Roman" w:eastAsia="바탕체" w:hAnsi="Times New Roman"/>
          <w:sz w:val="20"/>
          <w:lang w:eastAsia="ko-KR"/>
        </w:rPr>
        <w:t>-</w:t>
      </w:r>
      <w:r w:rsidR="007E3972" w:rsidRPr="00DB2011">
        <w:rPr>
          <w:rFonts w:ascii="Times New Roman" w:eastAsia="바탕체" w:hAnsi="Times New Roman"/>
          <w:sz w:val="20"/>
          <w:lang w:eastAsia="ko-KR"/>
        </w:rPr>
        <w:t xml:space="preserve">included developer repository in </w:t>
      </w:r>
      <w:proofErr w:type="spellStart"/>
      <w:r w:rsidR="007E3972" w:rsidRPr="00DB2011">
        <w:rPr>
          <w:rFonts w:ascii="Times New Roman" w:eastAsia="바탕체" w:hAnsi="Times New Roman"/>
          <w:sz w:val="20"/>
          <w:lang w:eastAsia="ko-KR"/>
        </w:rPr>
        <w:t>Github</w:t>
      </w:r>
      <w:proofErr w:type="spellEnd"/>
      <w:r w:rsidR="007E3972" w:rsidRPr="00DB2011">
        <w:rPr>
          <w:rFonts w:ascii="Times New Roman" w:eastAsia="바탕체" w:hAnsi="Times New Roman"/>
          <w:sz w:val="20"/>
          <w:lang w:eastAsia="ko-KR"/>
        </w:rPr>
        <w:t xml:space="preserve"> into </w:t>
      </w:r>
      <w:proofErr w:type="gramStart"/>
      <w:r w:rsidR="007E3972" w:rsidRPr="00DB2011">
        <w:rPr>
          <w:rFonts w:ascii="Times New Roman" w:eastAsia="바탕체" w:hAnsi="Times New Roman"/>
          <w:sz w:val="20"/>
          <w:lang w:eastAsia="ko-KR"/>
        </w:rPr>
        <w:t>vector</w:t>
      </w:r>
      <w:r w:rsidR="008D5DBB">
        <w:rPr>
          <w:rFonts w:ascii="Times New Roman" w:eastAsia="바탕체" w:hAnsi="Times New Roman"/>
          <w:sz w:val="20"/>
          <w:lang w:eastAsia="ko-KR"/>
        </w:rPr>
        <w:t>s</w:t>
      </w:r>
      <w:r w:rsidR="00E3184B">
        <w:rPr>
          <w:rFonts w:ascii="Times New Roman" w:eastAsia="바탕체" w:hAnsi="Times New Roman"/>
          <w:sz w:val="20"/>
          <w:lang w:eastAsia="ko-KR"/>
        </w:rPr>
        <w:t>[</w:t>
      </w:r>
      <w:proofErr w:type="gramEnd"/>
      <w:r w:rsidR="008114D0">
        <w:rPr>
          <w:rFonts w:ascii="Times New Roman" w:eastAsia="바탕체" w:hAnsi="Times New Roman"/>
          <w:sz w:val="20"/>
          <w:lang w:eastAsia="ko-KR"/>
        </w:rPr>
        <w:t>5</w:t>
      </w:r>
      <w:r w:rsidR="00E3184B">
        <w:rPr>
          <w:rFonts w:ascii="Times New Roman" w:eastAsia="바탕체" w:hAnsi="Times New Roman"/>
          <w:sz w:val="20"/>
          <w:lang w:eastAsia="ko-KR"/>
        </w:rPr>
        <w:t>]</w:t>
      </w:r>
      <w:r w:rsidR="007E3972" w:rsidRPr="00DB2011">
        <w:rPr>
          <w:rFonts w:ascii="Times New Roman" w:eastAsia="바탕체" w:hAnsi="Times New Roman"/>
          <w:sz w:val="20"/>
          <w:lang w:eastAsia="ko-KR"/>
        </w:rPr>
        <w:t xml:space="preserve">. </w:t>
      </w:r>
      <w:r w:rsidRPr="00DB2011">
        <w:rPr>
          <w:rFonts w:ascii="Times New Roman" w:eastAsia="바탕체" w:hAnsi="Times New Roman"/>
          <w:sz w:val="20"/>
          <w:lang w:eastAsia="ko-KR"/>
        </w:rPr>
        <w:t xml:space="preserve">Zhang et al. proposed an approach </w:t>
      </w:r>
      <w:r w:rsidR="008D5DBB">
        <w:rPr>
          <w:rFonts w:ascii="Times New Roman" w:eastAsia="바탕체" w:hAnsi="Times New Roman"/>
          <w:sz w:val="20"/>
          <w:lang w:eastAsia="ko-KR"/>
        </w:rPr>
        <w:t xml:space="preserve">to </w:t>
      </w:r>
      <w:r w:rsidRPr="00DB2011">
        <w:rPr>
          <w:rFonts w:ascii="Times New Roman" w:eastAsia="바탕체" w:hAnsi="Times New Roman"/>
          <w:sz w:val="20"/>
          <w:lang w:eastAsia="ko-KR"/>
        </w:rPr>
        <w:t xml:space="preserve">identify projects that are similar to </w:t>
      </w:r>
      <w:r w:rsidR="008D5DBB">
        <w:rPr>
          <w:rFonts w:ascii="Times New Roman" w:eastAsia="바탕체" w:hAnsi="Times New Roman"/>
          <w:sz w:val="20"/>
          <w:lang w:eastAsia="ko-KR"/>
        </w:rPr>
        <w:t xml:space="preserve">a </w:t>
      </w:r>
      <w:r w:rsidRPr="00DB2011">
        <w:rPr>
          <w:rFonts w:ascii="Times New Roman" w:eastAsia="바탕체" w:hAnsi="Times New Roman"/>
          <w:sz w:val="20"/>
          <w:lang w:eastAsia="ko-KR"/>
        </w:rPr>
        <w:t xml:space="preserve">query project based on readme files and star information in </w:t>
      </w:r>
      <w:r w:rsidR="008D5DBB">
        <w:rPr>
          <w:rFonts w:ascii="Times New Roman" w:eastAsia="바탕체" w:hAnsi="Times New Roman"/>
          <w:sz w:val="20"/>
          <w:lang w:eastAsia="ko-KR"/>
        </w:rPr>
        <w:t xml:space="preserve">the </w:t>
      </w:r>
      <w:proofErr w:type="spellStart"/>
      <w:r w:rsidRPr="00DB2011">
        <w:rPr>
          <w:rFonts w:ascii="Times New Roman" w:eastAsia="바탕체" w:hAnsi="Times New Roman"/>
          <w:sz w:val="20"/>
          <w:lang w:eastAsia="ko-KR"/>
        </w:rPr>
        <w:t>Github</w:t>
      </w:r>
      <w:proofErr w:type="spellEnd"/>
      <w:r w:rsidRPr="00DB2011">
        <w:rPr>
          <w:rFonts w:ascii="Times New Roman" w:eastAsia="바탕체" w:hAnsi="Times New Roman"/>
          <w:sz w:val="20"/>
          <w:lang w:eastAsia="ko-KR"/>
        </w:rPr>
        <w:t xml:space="preserve"> </w:t>
      </w:r>
      <w:proofErr w:type="gramStart"/>
      <w:r w:rsidRPr="00DB2011">
        <w:rPr>
          <w:rFonts w:ascii="Times New Roman" w:eastAsia="바탕체" w:hAnsi="Times New Roman"/>
          <w:sz w:val="20"/>
          <w:lang w:eastAsia="ko-KR"/>
        </w:rPr>
        <w:t>repository</w:t>
      </w:r>
      <w:r w:rsidR="00E3184B">
        <w:rPr>
          <w:rFonts w:ascii="Times New Roman" w:eastAsia="바탕체" w:hAnsi="Times New Roman"/>
          <w:sz w:val="20"/>
          <w:lang w:eastAsia="ko-KR"/>
        </w:rPr>
        <w:t>[</w:t>
      </w:r>
      <w:proofErr w:type="gramEnd"/>
      <w:r w:rsidR="008114D0">
        <w:rPr>
          <w:rFonts w:ascii="Times New Roman" w:eastAsia="바탕체" w:hAnsi="Times New Roman"/>
          <w:sz w:val="20"/>
          <w:lang w:eastAsia="ko-KR"/>
        </w:rPr>
        <w:t>6</w:t>
      </w:r>
      <w:r w:rsidR="00E3184B">
        <w:rPr>
          <w:rFonts w:ascii="Times New Roman" w:eastAsia="바탕체" w:hAnsi="Times New Roman"/>
          <w:sz w:val="20"/>
          <w:lang w:eastAsia="ko-KR"/>
        </w:rPr>
        <w:t>]</w:t>
      </w:r>
      <w:r w:rsidR="008D5DBB">
        <w:rPr>
          <w:rFonts w:ascii="Times New Roman" w:eastAsia="바탕체" w:hAnsi="Times New Roman"/>
          <w:sz w:val="20"/>
          <w:lang w:eastAsia="ko-KR"/>
        </w:rPr>
        <w:t>,</w:t>
      </w:r>
      <w:r w:rsidRPr="00DB2011">
        <w:rPr>
          <w:rFonts w:ascii="Times New Roman" w:eastAsia="바탕체" w:hAnsi="Times New Roman"/>
          <w:sz w:val="20"/>
          <w:lang w:eastAsia="ko-KR"/>
        </w:rPr>
        <w:t xml:space="preserve"> and </w:t>
      </w:r>
      <w:proofErr w:type="spellStart"/>
      <w:r w:rsidRPr="00DB2011">
        <w:rPr>
          <w:rFonts w:ascii="Times New Roman" w:eastAsia="바탕체" w:hAnsi="Times New Roman"/>
          <w:sz w:val="20"/>
          <w:lang w:eastAsia="ko-KR"/>
        </w:rPr>
        <w:t>Visilescu</w:t>
      </w:r>
      <w:proofErr w:type="spellEnd"/>
      <w:r w:rsidRPr="00DB2011">
        <w:rPr>
          <w:rFonts w:ascii="Times New Roman" w:eastAsia="바탕체" w:hAnsi="Times New Roman"/>
          <w:sz w:val="20"/>
          <w:lang w:eastAsia="ko-KR"/>
        </w:rPr>
        <w:t xml:space="preserve"> et al. combined and analyzed information from </w:t>
      </w:r>
      <w:proofErr w:type="spellStart"/>
      <w:r w:rsidRPr="00DB2011">
        <w:rPr>
          <w:rFonts w:ascii="Times New Roman" w:eastAsia="바탕체" w:hAnsi="Times New Roman"/>
          <w:sz w:val="20"/>
          <w:lang w:eastAsia="ko-KR"/>
        </w:rPr>
        <w:t>Github</w:t>
      </w:r>
      <w:proofErr w:type="spellEnd"/>
      <w:r w:rsidRPr="00DB2011">
        <w:rPr>
          <w:rFonts w:ascii="Times New Roman" w:eastAsia="바탕체" w:hAnsi="Times New Roman"/>
          <w:sz w:val="20"/>
          <w:lang w:eastAsia="ko-KR"/>
        </w:rPr>
        <w:t xml:space="preserve"> and </w:t>
      </w:r>
      <w:proofErr w:type="spellStart"/>
      <w:r w:rsidRPr="00DB2011">
        <w:rPr>
          <w:rFonts w:ascii="Times New Roman" w:eastAsia="바탕체" w:hAnsi="Times New Roman"/>
          <w:sz w:val="20"/>
          <w:lang w:eastAsia="ko-KR"/>
        </w:rPr>
        <w:t>StackOverflow</w:t>
      </w:r>
      <w:proofErr w:type="spellEnd"/>
      <w:r w:rsidRPr="00DB2011">
        <w:rPr>
          <w:rFonts w:ascii="Times New Roman" w:eastAsia="바탕체" w:hAnsi="Times New Roman"/>
          <w:sz w:val="20"/>
          <w:lang w:eastAsia="ko-KR"/>
        </w:rPr>
        <w:t xml:space="preserve"> </w:t>
      </w:r>
      <w:r w:rsidR="008114D0">
        <w:rPr>
          <w:rFonts w:ascii="Times New Roman" w:eastAsia="바탕체" w:hAnsi="Times New Roman"/>
          <w:sz w:val="20"/>
          <w:lang w:eastAsia="ko-KR"/>
        </w:rPr>
        <w:t>[7]</w:t>
      </w:r>
      <w:r w:rsidRPr="00DB2011">
        <w:rPr>
          <w:rFonts w:ascii="Times New Roman" w:eastAsia="바탕체" w:hAnsi="Times New Roman"/>
          <w:sz w:val="20"/>
          <w:lang w:eastAsia="ko-KR"/>
        </w:rPr>
        <w:t xml:space="preserve">. </w:t>
      </w:r>
      <w:r w:rsidR="007E3972" w:rsidRPr="00DB2011">
        <w:rPr>
          <w:rFonts w:ascii="Times New Roman" w:eastAsia="바탕체" w:hAnsi="Times New Roman"/>
          <w:sz w:val="20"/>
          <w:lang w:eastAsia="ko-KR"/>
        </w:rPr>
        <w:t xml:space="preserve">Zhang et al. proposed an approach recommendation related repository based on user </w:t>
      </w:r>
      <w:proofErr w:type="gramStart"/>
      <w:r w:rsidR="007E3972" w:rsidRPr="00DB2011">
        <w:rPr>
          <w:rFonts w:ascii="Times New Roman" w:eastAsia="바탕체" w:hAnsi="Times New Roman"/>
          <w:sz w:val="20"/>
          <w:lang w:eastAsia="ko-KR"/>
        </w:rPr>
        <w:t>behavior</w:t>
      </w:r>
      <w:r w:rsidR="008114D0">
        <w:rPr>
          <w:rFonts w:ascii="Times New Roman" w:eastAsia="바탕체" w:hAnsi="Times New Roman"/>
          <w:sz w:val="20"/>
          <w:lang w:eastAsia="ko-KR"/>
        </w:rPr>
        <w:t>[</w:t>
      </w:r>
      <w:proofErr w:type="gramEnd"/>
      <w:r w:rsidR="008114D0">
        <w:rPr>
          <w:rFonts w:ascii="Times New Roman" w:eastAsia="바탕체" w:hAnsi="Times New Roman"/>
          <w:sz w:val="20"/>
          <w:lang w:eastAsia="ko-KR"/>
        </w:rPr>
        <w:t>8]</w:t>
      </w:r>
      <w:r w:rsidR="007E3972" w:rsidRPr="00DB2011">
        <w:rPr>
          <w:rFonts w:ascii="Times New Roman" w:eastAsia="바탕체" w:hAnsi="Times New Roman"/>
          <w:sz w:val="20"/>
          <w:lang w:eastAsia="ko-KR"/>
        </w:rPr>
        <w:t xml:space="preserve">. </w:t>
      </w:r>
      <w:r w:rsidR="00492AEF">
        <w:rPr>
          <w:rFonts w:ascii="Times New Roman" w:eastAsia="바탕체" w:hAnsi="Times New Roman"/>
          <w:sz w:val="20"/>
          <w:lang w:eastAsia="ko-KR"/>
        </w:rPr>
        <w:t>A</w:t>
      </w:r>
      <w:r w:rsidR="007E3972" w:rsidRPr="00DB2011">
        <w:rPr>
          <w:rFonts w:ascii="Times New Roman" w:eastAsia="바탕체" w:hAnsi="Times New Roman"/>
          <w:sz w:val="20"/>
          <w:lang w:eastAsia="ko-KR"/>
        </w:rPr>
        <w:t xml:space="preserve"> study </w:t>
      </w:r>
      <w:r w:rsidR="00492AEF">
        <w:rPr>
          <w:rFonts w:ascii="Times New Roman" w:eastAsia="바탕체" w:hAnsi="Times New Roman"/>
          <w:sz w:val="20"/>
          <w:lang w:eastAsia="ko-KR"/>
        </w:rPr>
        <w:t xml:space="preserve">was also performed </w:t>
      </w:r>
      <w:r w:rsidR="007E3972" w:rsidRPr="00DB2011">
        <w:rPr>
          <w:rFonts w:ascii="Times New Roman" w:eastAsia="바탕체" w:hAnsi="Times New Roman"/>
          <w:sz w:val="20"/>
          <w:lang w:eastAsia="ko-KR"/>
        </w:rPr>
        <w:t xml:space="preserve">on </w:t>
      </w:r>
      <w:r w:rsidR="00492AEF">
        <w:rPr>
          <w:rFonts w:ascii="Times New Roman" w:eastAsia="바탕체" w:hAnsi="Times New Roman"/>
          <w:sz w:val="20"/>
          <w:lang w:eastAsia="ko-KR"/>
        </w:rPr>
        <w:t xml:space="preserve">the </w:t>
      </w:r>
      <w:r w:rsidR="007E3972" w:rsidRPr="00DB2011">
        <w:rPr>
          <w:rFonts w:ascii="Times New Roman" w:eastAsia="바탕체" w:hAnsi="Times New Roman"/>
          <w:sz w:val="20"/>
          <w:lang w:eastAsia="ko-KR"/>
        </w:rPr>
        <w:t xml:space="preserve">recommendation </w:t>
      </w:r>
      <w:r w:rsidR="00492AEF">
        <w:rPr>
          <w:rFonts w:ascii="Times New Roman" w:eastAsia="바탕체" w:hAnsi="Times New Roman"/>
          <w:sz w:val="20"/>
          <w:lang w:eastAsia="ko-KR"/>
        </w:rPr>
        <w:t xml:space="preserve">of </w:t>
      </w:r>
      <w:r w:rsidR="007E3972" w:rsidRPr="00DB2011">
        <w:rPr>
          <w:rFonts w:ascii="Times New Roman" w:eastAsia="바탕체" w:hAnsi="Times New Roman"/>
          <w:sz w:val="20"/>
          <w:lang w:eastAsia="ko-KR"/>
        </w:rPr>
        <w:t>suitable reviewer</w:t>
      </w:r>
      <w:r w:rsidR="00492AEF">
        <w:rPr>
          <w:rFonts w:ascii="Times New Roman" w:eastAsia="바탕체" w:hAnsi="Times New Roman"/>
          <w:sz w:val="20"/>
          <w:lang w:eastAsia="ko-KR"/>
        </w:rPr>
        <w:t>s</w:t>
      </w:r>
      <w:r w:rsidR="007E3972" w:rsidRPr="00DB2011">
        <w:rPr>
          <w:rFonts w:ascii="Times New Roman" w:eastAsia="바탕체" w:hAnsi="Times New Roman"/>
          <w:sz w:val="20"/>
          <w:lang w:eastAsia="ko-KR"/>
        </w:rPr>
        <w:t xml:space="preserve"> for pull-</w:t>
      </w:r>
      <w:proofErr w:type="gramStart"/>
      <w:r w:rsidR="007E3972" w:rsidRPr="00DB2011">
        <w:rPr>
          <w:rFonts w:ascii="Times New Roman" w:eastAsia="바탕체" w:hAnsi="Times New Roman"/>
          <w:sz w:val="20"/>
          <w:lang w:eastAsia="ko-KR"/>
        </w:rPr>
        <w:t>request</w:t>
      </w:r>
      <w:r w:rsidR="00492AEF">
        <w:rPr>
          <w:rFonts w:ascii="Times New Roman" w:eastAsia="바탕체" w:hAnsi="Times New Roman"/>
          <w:sz w:val="20"/>
          <w:lang w:eastAsia="ko-KR"/>
        </w:rPr>
        <w:t>s</w:t>
      </w:r>
      <w:r w:rsidR="008114D0">
        <w:rPr>
          <w:rFonts w:ascii="Times New Roman" w:eastAsia="바탕체" w:hAnsi="Times New Roman"/>
          <w:sz w:val="20"/>
          <w:lang w:eastAsia="ko-KR"/>
        </w:rPr>
        <w:t>[</w:t>
      </w:r>
      <w:proofErr w:type="gramEnd"/>
      <w:r w:rsidR="008114D0">
        <w:rPr>
          <w:rFonts w:ascii="Times New Roman" w:eastAsia="바탕체" w:hAnsi="Times New Roman"/>
          <w:sz w:val="20"/>
          <w:lang w:eastAsia="ko-KR"/>
        </w:rPr>
        <w:t>9][10]</w:t>
      </w:r>
      <w:r w:rsidR="007E3972" w:rsidRPr="00DB2011">
        <w:rPr>
          <w:rFonts w:ascii="Times New Roman" w:eastAsia="바탕체" w:hAnsi="Times New Roman"/>
          <w:sz w:val="20"/>
          <w:lang w:eastAsia="ko-KR"/>
        </w:rPr>
        <w:t>. Most of the related works have been based on surface data</w:t>
      </w:r>
      <w:r w:rsidR="00492AEF">
        <w:rPr>
          <w:rFonts w:ascii="Times New Roman" w:eastAsia="바탕체" w:hAnsi="Times New Roman"/>
          <w:sz w:val="20"/>
          <w:lang w:eastAsia="ko-KR"/>
        </w:rPr>
        <w:t>,</w:t>
      </w:r>
      <w:r w:rsidR="007E3972" w:rsidRPr="00DB2011">
        <w:rPr>
          <w:rFonts w:ascii="Times New Roman" w:eastAsia="바탕체" w:hAnsi="Times New Roman"/>
          <w:sz w:val="20"/>
          <w:lang w:eastAsia="ko-KR"/>
        </w:rPr>
        <w:t xml:space="preserve"> such as readme</w:t>
      </w:r>
      <w:r w:rsidR="00492AEF">
        <w:rPr>
          <w:rFonts w:ascii="Times New Roman" w:eastAsia="바탕체" w:hAnsi="Times New Roman"/>
          <w:sz w:val="20"/>
          <w:lang w:eastAsia="ko-KR"/>
        </w:rPr>
        <w:t xml:space="preserve"> files</w:t>
      </w:r>
      <w:r w:rsidR="007E3972" w:rsidRPr="00DB2011">
        <w:rPr>
          <w:rFonts w:ascii="Times New Roman" w:eastAsia="바탕체" w:hAnsi="Times New Roman"/>
          <w:sz w:val="20"/>
          <w:lang w:eastAsia="ko-KR"/>
        </w:rPr>
        <w:t>, commit, star</w:t>
      </w:r>
      <w:r w:rsidR="00492AEF">
        <w:rPr>
          <w:rFonts w:ascii="Times New Roman" w:eastAsia="바탕체" w:hAnsi="Times New Roman"/>
          <w:sz w:val="20"/>
          <w:lang w:eastAsia="ko-KR"/>
        </w:rPr>
        <w:t>,</w:t>
      </w:r>
      <w:r w:rsidR="007E3972" w:rsidRPr="00DB2011">
        <w:rPr>
          <w:rFonts w:ascii="Times New Roman" w:eastAsia="바탕체" w:hAnsi="Times New Roman"/>
          <w:sz w:val="20"/>
          <w:lang w:eastAsia="ko-KR"/>
        </w:rPr>
        <w:t xml:space="preserve"> and filename, </w:t>
      </w:r>
      <w:r w:rsidR="00461754" w:rsidRPr="00DB2011">
        <w:rPr>
          <w:rFonts w:ascii="Times New Roman" w:eastAsia="바탕체" w:hAnsi="Times New Roman"/>
          <w:sz w:val="20"/>
          <w:lang w:eastAsia="ko-KR"/>
        </w:rPr>
        <w:t>but</w:t>
      </w:r>
      <w:r w:rsidR="007E3972" w:rsidRPr="00DB2011">
        <w:rPr>
          <w:rFonts w:ascii="Times New Roman" w:eastAsia="바탕체" w:hAnsi="Times New Roman"/>
          <w:sz w:val="20"/>
          <w:lang w:eastAsia="ko-KR"/>
        </w:rPr>
        <w:t xml:space="preserve"> our proposed approach is based on source files included in </w:t>
      </w:r>
      <w:r w:rsidR="00492AEF">
        <w:rPr>
          <w:rFonts w:ascii="Times New Roman" w:eastAsia="바탕체" w:hAnsi="Times New Roman"/>
          <w:sz w:val="20"/>
          <w:lang w:eastAsia="ko-KR"/>
        </w:rPr>
        <w:t xml:space="preserve">the </w:t>
      </w:r>
      <w:r w:rsidR="007E3972" w:rsidRPr="00DB2011">
        <w:rPr>
          <w:rFonts w:ascii="Times New Roman" w:eastAsia="바탕체" w:hAnsi="Times New Roman"/>
          <w:sz w:val="20"/>
          <w:lang w:eastAsia="ko-KR"/>
        </w:rPr>
        <w:t xml:space="preserve">development history and </w:t>
      </w:r>
      <w:r w:rsidR="00492AEF">
        <w:rPr>
          <w:rFonts w:ascii="Times New Roman" w:eastAsia="바탕체" w:hAnsi="Times New Roman"/>
          <w:sz w:val="20"/>
          <w:lang w:eastAsia="ko-KR"/>
        </w:rPr>
        <w:t xml:space="preserve">the </w:t>
      </w:r>
      <w:r w:rsidR="007E3972" w:rsidRPr="00DB2011">
        <w:rPr>
          <w:rFonts w:ascii="Times New Roman" w:eastAsia="바탕체" w:hAnsi="Times New Roman"/>
          <w:sz w:val="20"/>
          <w:lang w:eastAsia="ko-KR"/>
        </w:rPr>
        <w:t xml:space="preserve">project. </w:t>
      </w:r>
    </w:p>
    <w:p w14:paraId="6F26C47D" w14:textId="77777777" w:rsidR="00BD3B89" w:rsidRDefault="00BD3B89" w:rsidP="00366D69">
      <w:pPr>
        <w:spacing w:line="200" w:lineRule="atLeast"/>
        <w:jc w:val="left"/>
        <w:rPr>
          <w:rFonts w:ascii="Times New Roman" w:eastAsia="바탕체" w:hAnsi="Times New Roman" w:hint="eastAsia"/>
          <w:sz w:val="20"/>
          <w:lang w:eastAsia="ko-KR"/>
        </w:rPr>
        <w:pPrChange w:id="0" w:author="최근호" w:date="2017-10-30T14:16:00Z">
          <w:pPr>
            <w:spacing w:line="200" w:lineRule="atLeast"/>
            <w:ind w:firstLineChars="100" w:firstLine="200"/>
            <w:jc w:val="left"/>
          </w:pPr>
        </w:pPrChange>
      </w:pPr>
    </w:p>
    <w:p w14:paraId="3D4CD96F" w14:textId="77777777" w:rsidR="00BD3B89" w:rsidRDefault="00BD3B89" w:rsidP="00366D69">
      <w:pPr>
        <w:spacing w:line="200" w:lineRule="atLeast"/>
        <w:jc w:val="left"/>
        <w:rPr>
          <w:rFonts w:ascii="Times New Roman" w:eastAsia="바탕체" w:hAnsi="Times New Roman" w:hint="eastAsia"/>
          <w:sz w:val="20"/>
          <w:lang w:eastAsia="ko-KR"/>
        </w:rPr>
        <w:pPrChange w:id="1" w:author="최근호" w:date="2017-10-30T14:16:00Z">
          <w:pPr>
            <w:spacing w:line="200" w:lineRule="atLeast"/>
            <w:ind w:firstLineChars="100" w:firstLine="200"/>
            <w:jc w:val="left"/>
          </w:pPr>
        </w:pPrChange>
      </w:pPr>
    </w:p>
    <w:p w14:paraId="483E5210" w14:textId="77777777" w:rsidR="00BD3B89" w:rsidRPr="00DB2011" w:rsidDel="00366D69" w:rsidRDefault="00BD3B89" w:rsidP="00D75177">
      <w:pPr>
        <w:spacing w:line="200" w:lineRule="atLeast"/>
        <w:ind w:firstLineChars="100" w:firstLine="200"/>
        <w:jc w:val="left"/>
        <w:rPr>
          <w:del w:id="2" w:author="최근호" w:date="2017-10-30T14:16:00Z"/>
          <w:rFonts w:ascii="Times New Roman" w:eastAsia="바탕체" w:hAnsi="Times New Roman"/>
          <w:sz w:val="20"/>
          <w:lang w:eastAsia="ko-KR"/>
        </w:rPr>
      </w:pPr>
    </w:p>
    <w:p w14:paraId="31F411E9" w14:textId="77777777" w:rsidR="00254477" w:rsidRPr="00DB2011" w:rsidRDefault="00254477" w:rsidP="00CA636E">
      <w:pPr>
        <w:spacing w:line="200" w:lineRule="atLeast"/>
        <w:rPr>
          <w:rFonts w:ascii="Times New Roman" w:eastAsiaTheme="minorEastAsia" w:hAnsi="Times New Roman" w:hint="eastAsia"/>
          <w:b/>
          <w:sz w:val="20"/>
          <w:lang w:eastAsia="ko-KR"/>
        </w:rPr>
      </w:pPr>
    </w:p>
    <w:p w14:paraId="7B5FD78E" w14:textId="77777777" w:rsidR="00900290" w:rsidRPr="00DB2011" w:rsidRDefault="00F7207D" w:rsidP="00A209CB">
      <w:pPr>
        <w:spacing w:line="200" w:lineRule="atLeast"/>
        <w:jc w:val="center"/>
        <w:rPr>
          <w:rFonts w:ascii="Times New Roman" w:eastAsiaTheme="minorEastAsia" w:hAnsi="Times New Roman"/>
          <w:b/>
          <w:sz w:val="20"/>
          <w:lang w:eastAsia="ko-KR"/>
        </w:rPr>
      </w:pPr>
      <w:r w:rsidRPr="00DB2011">
        <w:rPr>
          <w:rFonts w:ascii="Times New Roman" w:eastAsia="DFPOP-SB" w:hAnsi="Times New Roman"/>
          <w:b/>
          <w:sz w:val="20"/>
          <w:lang w:eastAsia="ko-KR"/>
        </w:rPr>
        <w:t xml:space="preserve">III. </w:t>
      </w:r>
      <w:r w:rsidR="00154BA8" w:rsidRPr="00DB2011">
        <w:rPr>
          <w:rFonts w:ascii="Times New Roman" w:eastAsia="DFPOP-SB" w:hAnsi="Times New Roman"/>
          <w:b/>
          <w:sz w:val="20"/>
          <w:lang w:eastAsia="ko-KR"/>
        </w:rPr>
        <w:t>Approach</w:t>
      </w:r>
    </w:p>
    <w:p w14:paraId="26DD6078" w14:textId="77777777" w:rsidR="00A32052" w:rsidRPr="00DB2011" w:rsidRDefault="00A32052" w:rsidP="00A32052">
      <w:pPr>
        <w:widowControl/>
        <w:adjustRightInd/>
        <w:spacing w:line="240" w:lineRule="auto"/>
        <w:jc w:val="left"/>
        <w:textAlignment w:val="auto"/>
        <w:rPr>
          <w:rFonts w:ascii="굴림" w:eastAsia="굴림" w:hAnsi="굴림" w:cs="굴림"/>
          <w:sz w:val="24"/>
          <w:szCs w:val="24"/>
          <w:lang w:eastAsia="ko-KR"/>
        </w:rPr>
      </w:pPr>
    </w:p>
    <w:p w14:paraId="2C03BF52" w14:textId="144856FA" w:rsidR="002A4B15" w:rsidRPr="00DB2011" w:rsidRDefault="00673239">
      <w:pPr>
        <w:spacing w:line="200" w:lineRule="atLeast"/>
        <w:jc w:val="left"/>
        <w:rPr>
          <w:rFonts w:ascii="Times New Roman" w:hAnsi="Times New Roman"/>
          <w:color w:val="000000"/>
          <w:sz w:val="20"/>
        </w:rPr>
      </w:pPr>
      <w:r w:rsidRPr="00DB2011">
        <w:rPr>
          <w:rFonts w:ascii="Times New Roman" w:hAnsi="Times New Roman"/>
          <w:color w:val="000000"/>
          <w:sz w:val="20"/>
        </w:rPr>
        <w:t> </w:t>
      </w:r>
      <w:r w:rsidR="007E3972" w:rsidRPr="00DB2011">
        <w:rPr>
          <w:rFonts w:ascii="Times New Roman" w:hAnsi="Times New Roman"/>
          <w:color w:val="000000"/>
          <w:sz w:val="20"/>
        </w:rPr>
        <w:t xml:space="preserve">In this </w:t>
      </w:r>
      <w:r w:rsidR="00DB2011" w:rsidRPr="00DB2011">
        <w:rPr>
          <w:rFonts w:ascii="Times New Roman" w:hAnsi="Times New Roman"/>
          <w:color w:val="000000"/>
          <w:sz w:val="20"/>
        </w:rPr>
        <w:t>chapter, we</w:t>
      </w:r>
      <w:r w:rsidR="007E3972" w:rsidRPr="00DB2011">
        <w:rPr>
          <w:rFonts w:ascii="Times New Roman" w:hAnsi="Times New Roman"/>
          <w:color w:val="000000"/>
          <w:sz w:val="20"/>
        </w:rPr>
        <w:t xml:space="preserve"> describe the process of preprocessing and </w:t>
      </w:r>
      <w:r w:rsidR="00F33708">
        <w:rPr>
          <w:rFonts w:ascii="Times New Roman" w:hAnsi="Times New Roman"/>
          <w:color w:val="000000"/>
          <w:sz w:val="20"/>
        </w:rPr>
        <w:t>annotation</w:t>
      </w:r>
      <w:r w:rsidR="00F33708" w:rsidRPr="00DB2011">
        <w:rPr>
          <w:rFonts w:ascii="Times New Roman" w:hAnsi="Times New Roman"/>
          <w:color w:val="000000"/>
          <w:sz w:val="20"/>
        </w:rPr>
        <w:t xml:space="preserve"> </w:t>
      </w:r>
      <w:r w:rsidR="007E3972" w:rsidRPr="00DB2011">
        <w:rPr>
          <w:rFonts w:ascii="Times New Roman" w:hAnsi="Times New Roman"/>
          <w:color w:val="000000"/>
          <w:sz w:val="20"/>
        </w:rPr>
        <w:t>for source files</w:t>
      </w:r>
      <w:r w:rsidR="00F33708">
        <w:rPr>
          <w:rFonts w:ascii="Times New Roman" w:hAnsi="Times New Roman"/>
          <w:color w:val="000000"/>
          <w:sz w:val="20"/>
        </w:rPr>
        <w:t>,</w:t>
      </w:r>
      <w:r w:rsidR="007E3972" w:rsidRPr="00DB2011">
        <w:rPr>
          <w:rFonts w:ascii="Times New Roman" w:hAnsi="Times New Roman"/>
          <w:color w:val="000000"/>
          <w:sz w:val="20"/>
        </w:rPr>
        <w:t xml:space="preserve"> and then described </w:t>
      </w:r>
      <w:r w:rsidR="00F33708">
        <w:rPr>
          <w:rFonts w:ascii="Times New Roman" w:hAnsi="Times New Roman"/>
          <w:color w:val="000000"/>
          <w:sz w:val="20"/>
        </w:rPr>
        <w:t xml:space="preserve">the </w:t>
      </w:r>
      <w:r w:rsidR="00F33708" w:rsidRPr="00DB2011">
        <w:rPr>
          <w:rFonts w:ascii="Times New Roman" w:hAnsi="Times New Roman"/>
          <w:color w:val="000000"/>
          <w:sz w:val="20"/>
        </w:rPr>
        <w:t>generat</w:t>
      </w:r>
      <w:r w:rsidR="00F33708">
        <w:rPr>
          <w:rFonts w:ascii="Times New Roman" w:hAnsi="Times New Roman"/>
          <w:color w:val="000000"/>
          <w:sz w:val="20"/>
        </w:rPr>
        <w:t>ion of an</w:t>
      </w:r>
      <w:r w:rsidR="00F33708" w:rsidRPr="00DB2011">
        <w:rPr>
          <w:rFonts w:ascii="Times New Roman" w:hAnsi="Times New Roman"/>
          <w:color w:val="000000"/>
          <w:sz w:val="20"/>
        </w:rPr>
        <w:t xml:space="preserve"> </w:t>
      </w:r>
      <w:r w:rsidR="007E3972" w:rsidRPr="00DB2011">
        <w:rPr>
          <w:rFonts w:ascii="Times New Roman" w:hAnsi="Times New Roman"/>
          <w:color w:val="000000"/>
          <w:sz w:val="20"/>
        </w:rPr>
        <w:t xml:space="preserve">entity frequency vector based on identified </w:t>
      </w:r>
      <w:r w:rsidR="00F33708" w:rsidRPr="00DB2011">
        <w:rPr>
          <w:rFonts w:ascii="Times New Roman" w:hAnsi="Times New Roman"/>
          <w:color w:val="000000"/>
          <w:sz w:val="20"/>
        </w:rPr>
        <w:t>entit</w:t>
      </w:r>
      <w:r w:rsidR="00F33708">
        <w:rPr>
          <w:rFonts w:ascii="Times New Roman" w:hAnsi="Times New Roman"/>
          <w:color w:val="000000"/>
          <w:sz w:val="20"/>
        </w:rPr>
        <w:t>ies</w:t>
      </w:r>
      <w:r w:rsidR="007E3972" w:rsidRPr="00DB2011">
        <w:rPr>
          <w:rFonts w:ascii="Times New Roman" w:hAnsi="Times New Roman"/>
          <w:color w:val="000000"/>
          <w:sz w:val="20"/>
        </w:rPr>
        <w:t xml:space="preserve">. Fig .1 shows </w:t>
      </w:r>
      <w:r w:rsidR="00F33708">
        <w:rPr>
          <w:rFonts w:ascii="Times New Roman" w:hAnsi="Times New Roman"/>
          <w:color w:val="000000"/>
          <w:sz w:val="20"/>
        </w:rPr>
        <w:t>an overview</w:t>
      </w:r>
      <w:r w:rsidR="007E3972" w:rsidRPr="00DB2011">
        <w:rPr>
          <w:rFonts w:ascii="Times New Roman" w:hAnsi="Times New Roman"/>
          <w:color w:val="000000"/>
          <w:sz w:val="20"/>
        </w:rPr>
        <w:t xml:space="preserve"> of our approach.</w:t>
      </w:r>
    </w:p>
    <w:p w14:paraId="17C56CDE" w14:textId="77777777" w:rsidR="00A37EBE" w:rsidRPr="00DB2011" w:rsidRDefault="00A37EBE" w:rsidP="00CA636E">
      <w:pPr>
        <w:spacing w:line="200" w:lineRule="atLeast"/>
        <w:jc w:val="left"/>
        <w:rPr>
          <w:rFonts w:ascii="Times New Roman" w:eastAsia="굴림" w:hAnsi="Times New Roman"/>
          <w:i/>
          <w:color w:val="000000"/>
          <w:sz w:val="20"/>
          <w:lang w:eastAsia="ko-KR"/>
        </w:rPr>
      </w:pPr>
    </w:p>
    <w:p w14:paraId="0BEE4343" w14:textId="77777777" w:rsidR="00D5673E" w:rsidRPr="00DB2011" w:rsidRDefault="00D5673E" w:rsidP="00D5673E">
      <w:pPr>
        <w:spacing w:line="200" w:lineRule="atLeast"/>
        <w:jc w:val="left"/>
        <w:rPr>
          <w:rFonts w:ascii="바탕체" w:eastAsia="바탕체" w:hAnsi="바탕체" w:cs="바탕체"/>
          <w:sz w:val="20"/>
          <w:lang w:eastAsia="ko-KR"/>
        </w:rPr>
      </w:pPr>
      <w:r w:rsidRPr="00DB2011">
        <w:rPr>
          <w:rFonts w:ascii="Times New Roman" w:eastAsia="굴림" w:hAnsi="Times New Roman"/>
          <w:i/>
          <w:color w:val="000000"/>
          <w:sz w:val="20"/>
          <w:lang w:eastAsia="ko-KR"/>
        </w:rPr>
        <w:t>A. Preprocessing</w:t>
      </w:r>
    </w:p>
    <w:p w14:paraId="4E97272C" w14:textId="77777777" w:rsidR="00D5673E" w:rsidRPr="00DB2011" w:rsidRDefault="00D5673E" w:rsidP="00D5673E">
      <w:pPr>
        <w:spacing w:line="200" w:lineRule="atLeast"/>
        <w:jc w:val="left"/>
        <w:rPr>
          <w:rFonts w:ascii="바탕체" w:eastAsia="바탕체" w:hAnsi="바탕체" w:cs="바탕체"/>
          <w:sz w:val="20"/>
          <w:lang w:eastAsia="ko-KR"/>
        </w:rPr>
      </w:pPr>
    </w:p>
    <w:p w14:paraId="5159BE3A" w14:textId="69074027" w:rsidR="007E3972" w:rsidRPr="00DB2011" w:rsidRDefault="007E3972">
      <w:pPr>
        <w:spacing w:line="200" w:lineRule="atLeast"/>
        <w:ind w:firstLineChars="100" w:firstLine="200"/>
        <w:jc w:val="left"/>
        <w:rPr>
          <w:rFonts w:ascii="Times New Roman" w:hAnsi="Times New Roman"/>
          <w:color w:val="000000"/>
          <w:sz w:val="20"/>
        </w:rPr>
      </w:pPr>
      <w:r w:rsidRPr="00DB2011">
        <w:rPr>
          <w:rFonts w:ascii="Times New Roman" w:hAnsi="Times New Roman"/>
          <w:color w:val="000000"/>
          <w:sz w:val="20"/>
        </w:rPr>
        <w:t>The source file consists of code and comments that are written in keeping with coding convention</w:t>
      </w:r>
      <w:r w:rsidR="00DF3B12">
        <w:rPr>
          <w:rFonts w:ascii="Times New Roman" w:hAnsi="Times New Roman"/>
          <w:color w:val="000000"/>
          <w:sz w:val="20"/>
        </w:rPr>
        <w:t>s</w:t>
      </w:r>
      <w:r w:rsidR="00F33708">
        <w:rPr>
          <w:rFonts w:ascii="Times New Roman" w:hAnsi="Times New Roman"/>
          <w:color w:val="000000"/>
          <w:sz w:val="20"/>
        </w:rPr>
        <w:t>,</w:t>
      </w:r>
      <w:r w:rsidRPr="00DB2011">
        <w:rPr>
          <w:rFonts w:ascii="Times New Roman" w:hAnsi="Times New Roman"/>
          <w:color w:val="000000"/>
          <w:sz w:val="20"/>
        </w:rPr>
        <w:t xml:space="preserve"> and contains </w:t>
      </w:r>
      <w:r w:rsidR="00F33708">
        <w:rPr>
          <w:rFonts w:ascii="Times New Roman" w:hAnsi="Times New Roman"/>
          <w:color w:val="000000"/>
          <w:sz w:val="20"/>
        </w:rPr>
        <w:t>many</w:t>
      </w:r>
      <w:r w:rsidRPr="00DB2011">
        <w:rPr>
          <w:rFonts w:ascii="Times New Roman" w:hAnsi="Times New Roman"/>
          <w:color w:val="000000"/>
          <w:sz w:val="20"/>
        </w:rPr>
        <w:t xml:space="preserve"> meaningless words. Therefore, we proposed preprocessing for the reliability of </w:t>
      </w:r>
      <w:r w:rsidR="006F26D9">
        <w:rPr>
          <w:rFonts w:ascii="Times New Roman" w:hAnsi="Times New Roman"/>
          <w:color w:val="000000"/>
          <w:sz w:val="20"/>
        </w:rPr>
        <w:t xml:space="preserve">the </w:t>
      </w:r>
      <w:r w:rsidRPr="00DB2011">
        <w:rPr>
          <w:rFonts w:ascii="Times New Roman" w:hAnsi="Times New Roman"/>
          <w:color w:val="000000"/>
          <w:sz w:val="20"/>
        </w:rPr>
        <w:t>vector</w:t>
      </w:r>
      <w:r w:rsidR="006F26D9">
        <w:rPr>
          <w:rFonts w:ascii="Times New Roman" w:hAnsi="Times New Roman"/>
          <w:color w:val="000000"/>
          <w:sz w:val="20"/>
        </w:rPr>
        <w:t>. The two methods of</w:t>
      </w:r>
      <w:r w:rsidR="006F26D9" w:rsidRPr="00DB2011">
        <w:rPr>
          <w:rFonts w:ascii="Times New Roman" w:hAnsi="Times New Roman"/>
          <w:color w:val="000000"/>
          <w:sz w:val="20"/>
        </w:rPr>
        <w:t xml:space="preserve"> </w:t>
      </w:r>
      <w:r w:rsidRPr="00DB2011">
        <w:rPr>
          <w:rFonts w:ascii="Times New Roman" w:hAnsi="Times New Roman"/>
          <w:color w:val="000000"/>
          <w:sz w:val="20"/>
        </w:rPr>
        <w:t xml:space="preserve">preprocessing </w:t>
      </w:r>
      <w:r w:rsidR="006F26D9">
        <w:rPr>
          <w:rFonts w:ascii="Times New Roman" w:hAnsi="Times New Roman"/>
          <w:color w:val="000000"/>
          <w:sz w:val="20"/>
        </w:rPr>
        <w:t>are</w:t>
      </w:r>
      <w:r w:rsidR="006F26D9" w:rsidRPr="00DB2011">
        <w:rPr>
          <w:rFonts w:ascii="Times New Roman" w:hAnsi="Times New Roman"/>
          <w:color w:val="000000"/>
          <w:sz w:val="20"/>
        </w:rPr>
        <w:t xml:space="preserve"> </w:t>
      </w:r>
      <w:r w:rsidRPr="00DB2011">
        <w:rPr>
          <w:rFonts w:ascii="Times New Roman" w:hAnsi="Times New Roman"/>
          <w:b/>
          <w:color w:val="000000"/>
          <w:sz w:val="20"/>
        </w:rPr>
        <w:t>remov</w:t>
      </w:r>
      <w:r w:rsidR="006F26D9">
        <w:rPr>
          <w:rFonts w:ascii="Times New Roman" w:hAnsi="Times New Roman"/>
          <w:b/>
          <w:color w:val="000000"/>
          <w:sz w:val="20"/>
        </w:rPr>
        <w:t>ing</w:t>
      </w:r>
      <w:r w:rsidRPr="00DB2011">
        <w:rPr>
          <w:rFonts w:ascii="Times New Roman" w:hAnsi="Times New Roman"/>
          <w:b/>
          <w:color w:val="000000"/>
          <w:sz w:val="20"/>
        </w:rPr>
        <w:t xml:space="preserve"> </w:t>
      </w:r>
      <w:proofErr w:type="spellStart"/>
      <w:r w:rsidRPr="00DB2011">
        <w:rPr>
          <w:rFonts w:ascii="Times New Roman" w:hAnsi="Times New Roman"/>
          <w:b/>
          <w:color w:val="000000"/>
          <w:sz w:val="20"/>
        </w:rPr>
        <w:t>stopwords</w:t>
      </w:r>
      <w:proofErr w:type="spellEnd"/>
      <w:r w:rsidRPr="00DB2011">
        <w:rPr>
          <w:rFonts w:ascii="Times New Roman" w:hAnsi="Times New Roman"/>
          <w:color w:val="000000"/>
          <w:sz w:val="20"/>
        </w:rPr>
        <w:t xml:space="preserve"> and </w:t>
      </w:r>
      <w:r w:rsidRPr="00DB2011">
        <w:rPr>
          <w:rFonts w:ascii="Times New Roman" w:hAnsi="Times New Roman"/>
          <w:b/>
          <w:color w:val="000000"/>
          <w:sz w:val="20"/>
        </w:rPr>
        <w:t>camel case split</w:t>
      </w:r>
      <w:r w:rsidR="006F26D9">
        <w:rPr>
          <w:rFonts w:ascii="Times New Roman" w:hAnsi="Times New Roman"/>
          <w:b/>
          <w:color w:val="000000"/>
          <w:sz w:val="20"/>
        </w:rPr>
        <w:t>ting</w:t>
      </w:r>
      <w:r w:rsidRPr="00DB2011">
        <w:rPr>
          <w:rFonts w:ascii="Times New Roman" w:hAnsi="Times New Roman"/>
          <w:color w:val="000000"/>
          <w:sz w:val="20"/>
        </w:rPr>
        <w:t xml:space="preserve"> for include meaningful words. </w:t>
      </w:r>
      <w:r w:rsidRPr="00DB2011">
        <w:rPr>
          <w:rFonts w:ascii="Times New Roman" w:hAnsi="Times New Roman"/>
          <w:b/>
          <w:color w:val="000000"/>
          <w:sz w:val="20"/>
        </w:rPr>
        <w:t>Camel case spli</w:t>
      </w:r>
      <w:r w:rsidR="006F26D9">
        <w:rPr>
          <w:rFonts w:ascii="Times New Roman" w:hAnsi="Times New Roman"/>
          <w:b/>
          <w:color w:val="000000"/>
          <w:sz w:val="20"/>
        </w:rPr>
        <w:t>t</w:t>
      </w:r>
      <w:r w:rsidRPr="00DB2011">
        <w:rPr>
          <w:rFonts w:ascii="Times New Roman" w:hAnsi="Times New Roman"/>
          <w:b/>
          <w:color w:val="000000"/>
          <w:sz w:val="20"/>
        </w:rPr>
        <w:t>t</w:t>
      </w:r>
      <w:r w:rsidR="006F26D9">
        <w:rPr>
          <w:rFonts w:ascii="Times New Roman" w:hAnsi="Times New Roman"/>
          <w:b/>
          <w:color w:val="000000"/>
          <w:sz w:val="20"/>
        </w:rPr>
        <w:t>ing</w:t>
      </w:r>
      <w:r w:rsidRPr="00DB2011">
        <w:rPr>
          <w:rFonts w:ascii="Times New Roman" w:hAnsi="Times New Roman"/>
          <w:color w:val="000000"/>
          <w:sz w:val="20"/>
        </w:rPr>
        <w:t xml:space="preserve"> is used to extract words from the class name and function name, which often contain meaningful words. </w:t>
      </w:r>
      <w:r w:rsidRPr="00DB2011">
        <w:rPr>
          <w:rFonts w:ascii="Times New Roman" w:hAnsi="Times New Roman"/>
          <w:b/>
          <w:color w:val="000000"/>
          <w:sz w:val="20"/>
        </w:rPr>
        <w:t>Remov</w:t>
      </w:r>
      <w:r w:rsidR="006F26D9">
        <w:rPr>
          <w:rFonts w:ascii="Times New Roman" w:hAnsi="Times New Roman"/>
          <w:b/>
          <w:color w:val="000000"/>
          <w:sz w:val="20"/>
        </w:rPr>
        <w:t>ing</w:t>
      </w:r>
      <w:r w:rsidRPr="00DB2011">
        <w:rPr>
          <w:rFonts w:ascii="Times New Roman" w:hAnsi="Times New Roman"/>
          <w:b/>
          <w:color w:val="000000"/>
          <w:sz w:val="20"/>
        </w:rPr>
        <w:t xml:space="preserve"> </w:t>
      </w:r>
      <w:proofErr w:type="spellStart"/>
      <w:r w:rsidR="006F26D9">
        <w:rPr>
          <w:rFonts w:ascii="Times New Roman" w:hAnsi="Times New Roman"/>
          <w:b/>
          <w:color w:val="000000"/>
          <w:sz w:val="20"/>
        </w:rPr>
        <w:t>s</w:t>
      </w:r>
      <w:r w:rsidR="006F26D9" w:rsidRPr="00DB2011">
        <w:rPr>
          <w:rFonts w:ascii="Times New Roman" w:hAnsi="Times New Roman"/>
          <w:b/>
          <w:color w:val="000000"/>
          <w:sz w:val="20"/>
        </w:rPr>
        <w:t>topwords</w:t>
      </w:r>
      <w:proofErr w:type="spellEnd"/>
      <w:r w:rsidR="006F26D9" w:rsidRPr="00DB2011">
        <w:rPr>
          <w:rFonts w:ascii="Times New Roman" w:hAnsi="Times New Roman"/>
          <w:color w:val="000000"/>
          <w:sz w:val="20"/>
        </w:rPr>
        <w:t xml:space="preserve"> </w:t>
      </w:r>
      <w:r w:rsidR="006F26D9">
        <w:rPr>
          <w:rFonts w:ascii="Times New Roman" w:hAnsi="Times New Roman"/>
          <w:color w:val="000000"/>
          <w:sz w:val="20"/>
        </w:rPr>
        <w:t>eliminates</w:t>
      </w:r>
      <w:r w:rsidR="006F26D9" w:rsidRPr="00DB2011">
        <w:rPr>
          <w:rFonts w:ascii="Times New Roman" w:hAnsi="Times New Roman"/>
          <w:color w:val="000000"/>
          <w:sz w:val="20"/>
        </w:rPr>
        <w:t xml:space="preserve"> </w:t>
      </w:r>
      <w:proofErr w:type="spellStart"/>
      <w:r w:rsidR="006F26D9">
        <w:rPr>
          <w:rFonts w:ascii="Times New Roman" w:hAnsi="Times New Roman"/>
          <w:color w:val="000000"/>
          <w:sz w:val="20"/>
        </w:rPr>
        <w:t>s</w:t>
      </w:r>
      <w:r w:rsidR="006F26D9" w:rsidRPr="00DB2011">
        <w:rPr>
          <w:rFonts w:ascii="Times New Roman" w:hAnsi="Times New Roman"/>
          <w:color w:val="000000"/>
          <w:sz w:val="20"/>
        </w:rPr>
        <w:t>topwords</w:t>
      </w:r>
      <w:proofErr w:type="spellEnd"/>
      <w:r w:rsidR="006F26D9">
        <w:rPr>
          <w:rFonts w:ascii="Times New Roman" w:hAnsi="Times New Roman"/>
          <w:color w:val="000000"/>
          <w:sz w:val="20"/>
        </w:rPr>
        <w:t xml:space="preserve">, </w:t>
      </w:r>
      <w:r w:rsidR="00544A0E">
        <w:rPr>
          <w:rFonts w:ascii="Times New Roman" w:hAnsi="Times New Roman"/>
          <w:color w:val="000000"/>
          <w:sz w:val="20"/>
        </w:rPr>
        <w:t>i.e</w:t>
      </w:r>
      <w:r w:rsidR="006F26D9">
        <w:rPr>
          <w:rFonts w:ascii="Times New Roman" w:hAnsi="Times New Roman"/>
          <w:color w:val="000000"/>
          <w:sz w:val="20"/>
        </w:rPr>
        <w:t>.</w:t>
      </w:r>
      <w:r w:rsidRPr="00DB2011">
        <w:rPr>
          <w:rFonts w:ascii="Times New Roman" w:hAnsi="Times New Roman"/>
          <w:color w:val="000000"/>
          <w:sz w:val="20"/>
        </w:rPr>
        <w:t xml:space="preserve">, java keywords and comment </w:t>
      </w:r>
      <w:r w:rsidRPr="00DB2011">
        <w:rPr>
          <w:rFonts w:ascii="Times New Roman" w:hAnsi="Times New Roman"/>
          <w:color w:val="000000"/>
          <w:sz w:val="20"/>
        </w:rPr>
        <w:lastRenderedPageBreak/>
        <w:t xml:space="preserve">keywords from the source file that are not related </w:t>
      </w:r>
      <w:r w:rsidR="006F26D9">
        <w:rPr>
          <w:rFonts w:ascii="Times New Roman" w:hAnsi="Times New Roman"/>
          <w:color w:val="000000"/>
          <w:sz w:val="20"/>
        </w:rPr>
        <w:t xml:space="preserve">to the </w:t>
      </w:r>
      <w:r w:rsidRPr="00DB2011">
        <w:rPr>
          <w:rFonts w:ascii="Times New Roman" w:hAnsi="Times New Roman"/>
          <w:color w:val="000000"/>
          <w:sz w:val="20"/>
        </w:rPr>
        <w:t xml:space="preserve">developer experience. Table I shows </w:t>
      </w:r>
      <w:r w:rsidR="006F26D9">
        <w:rPr>
          <w:rFonts w:ascii="Times New Roman" w:hAnsi="Times New Roman"/>
          <w:color w:val="000000"/>
          <w:sz w:val="20"/>
        </w:rPr>
        <w:t xml:space="preserve">the </w:t>
      </w:r>
      <w:r w:rsidRPr="00DB2011">
        <w:rPr>
          <w:rFonts w:ascii="Times New Roman" w:hAnsi="Times New Roman"/>
          <w:color w:val="000000"/>
          <w:sz w:val="20"/>
        </w:rPr>
        <w:t xml:space="preserve">camel case split </w:t>
      </w:r>
      <w:r w:rsidR="006F26D9">
        <w:rPr>
          <w:rFonts w:ascii="Times New Roman" w:hAnsi="Times New Roman"/>
          <w:color w:val="000000"/>
          <w:sz w:val="20"/>
        </w:rPr>
        <w:t xml:space="preserve">process </w:t>
      </w:r>
      <w:r w:rsidRPr="00DB2011">
        <w:rPr>
          <w:rFonts w:ascii="Times New Roman" w:hAnsi="Times New Roman"/>
          <w:color w:val="000000"/>
          <w:sz w:val="20"/>
        </w:rPr>
        <w:t xml:space="preserve">and java keywords included </w:t>
      </w:r>
      <w:r w:rsidR="006F26D9">
        <w:rPr>
          <w:rFonts w:ascii="Times New Roman" w:hAnsi="Times New Roman"/>
          <w:color w:val="000000"/>
          <w:sz w:val="20"/>
        </w:rPr>
        <w:t>as</w:t>
      </w:r>
      <w:r w:rsidR="006F26D9" w:rsidRPr="00DB2011">
        <w:rPr>
          <w:rFonts w:ascii="Times New Roman" w:hAnsi="Times New Roman"/>
          <w:color w:val="000000"/>
          <w:sz w:val="20"/>
        </w:rPr>
        <w:t xml:space="preserve"> </w:t>
      </w:r>
      <w:proofErr w:type="spellStart"/>
      <w:r w:rsidRPr="00DB2011">
        <w:rPr>
          <w:rFonts w:ascii="Times New Roman" w:hAnsi="Times New Roman"/>
          <w:color w:val="000000"/>
          <w:sz w:val="20"/>
        </w:rPr>
        <w:t>stopwords</w:t>
      </w:r>
      <w:proofErr w:type="spellEnd"/>
      <w:r w:rsidRPr="00DB2011">
        <w:rPr>
          <w:rFonts w:ascii="Times New Roman" w:hAnsi="Times New Roman"/>
          <w:color w:val="000000"/>
          <w:sz w:val="20"/>
        </w:rPr>
        <w:t>.</w:t>
      </w:r>
    </w:p>
    <w:p w14:paraId="059A81BC" w14:textId="77777777" w:rsidR="00D5673E" w:rsidRPr="00DB2011" w:rsidRDefault="00D5673E">
      <w:pPr>
        <w:spacing w:line="200" w:lineRule="atLeast"/>
        <w:ind w:firstLineChars="100" w:firstLine="200"/>
        <w:jc w:val="left"/>
        <w:rPr>
          <w:rFonts w:ascii="Times New Roman" w:eastAsia="굴림" w:hAnsi="Times New Roman"/>
          <w:i/>
          <w:color w:val="000000"/>
          <w:sz w:val="20"/>
          <w:lang w:eastAsia="ko-KR"/>
        </w:rPr>
      </w:pPr>
    </w:p>
    <w:p w14:paraId="136FBE93" w14:textId="5634FAB3" w:rsidR="00D5673E" w:rsidRPr="00DB2011" w:rsidRDefault="00D5673E" w:rsidP="00D5673E">
      <w:pPr>
        <w:spacing w:line="200" w:lineRule="atLeast"/>
        <w:jc w:val="left"/>
        <w:rPr>
          <w:rFonts w:ascii="Times New Roman" w:eastAsia="굴림" w:hAnsi="Times New Roman" w:cs="맑은 고딕"/>
          <w:i/>
          <w:color w:val="000000"/>
          <w:sz w:val="20"/>
          <w:lang w:eastAsia="ko-KR"/>
        </w:rPr>
      </w:pPr>
      <w:r w:rsidRPr="00DB2011">
        <w:rPr>
          <w:rFonts w:ascii="Times New Roman" w:eastAsia="굴림" w:hAnsi="Times New Roman"/>
          <w:i/>
          <w:color w:val="000000"/>
          <w:sz w:val="20"/>
          <w:lang w:eastAsia="ko-KR"/>
        </w:rPr>
        <w:t xml:space="preserve">B. </w:t>
      </w:r>
      <w:r w:rsidR="006774CE" w:rsidRPr="00DB2011">
        <w:rPr>
          <w:rFonts w:ascii="Times New Roman" w:eastAsia="굴림" w:hAnsi="Times New Roman"/>
          <w:i/>
          <w:color w:val="000000"/>
          <w:sz w:val="20"/>
          <w:lang w:eastAsia="ko-KR"/>
        </w:rPr>
        <w:t>Annotati</w:t>
      </w:r>
      <w:r w:rsidR="00020630">
        <w:rPr>
          <w:rFonts w:ascii="Times New Roman" w:eastAsia="굴림" w:hAnsi="Times New Roman"/>
          <w:i/>
          <w:color w:val="000000"/>
          <w:sz w:val="20"/>
          <w:lang w:eastAsia="ko-KR"/>
        </w:rPr>
        <w:t>on</w:t>
      </w:r>
      <w:r w:rsidR="00F96172" w:rsidRPr="00DB2011">
        <w:rPr>
          <w:rFonts w:ascii="Times New Roman" w:eastAsia="굴림" w:hAnsi="Times New Roman" w:cs="맑은 고딕"/>
          <w:i/>
          <w:color w:val="000000"/>
          <w:sz w:val="20"/>
          <w:lang w:eastAsia="ko-KR"/>
        </w:rPr>
        <w:t xml:space="preserve"> </w:t>
      </w:r>
    </w:p>
    <w:p w14:paraId="40EEC67F" w14:textId="77777777" w:rsidR="00D5673E" w:rsidRPr="00DB2011" w:rsidRDefault="00D5673E" w:rsidP="00D5673E">
      <w:pPr>
        <w:spacing w:line="200" w:lineRule="atLeast"/>
        <w:jc w:val="left"/>
        <w:rPr>
          <w:rFonts w:ascii="바탕체" w:eastAsia="바탕체" w:hAnsi="바탕체" w:cs="바탕체"/>
          <w:sz w:val="20"/>
          <w:lang w:eastAsia="ko-KR"/>
        </w:rPr>
      </w:pPr>
    </w:p>
    <w:p w14:paraId="5B02A5E7" w14:textId="55792E2B" w:rsidR="007E3972" w:rsidRPr="00DB2011" w:rsidRDefault="00D343AE" w:rsidP="002144CF">
      <w:pPr>
        <w:spacing w:line="200" w:lineRule="atLeast"/>
        <w:ind w:firstLineChars="100" w:firstLine="200"/>
        <w:jc w:val="left"/>
        <w:rPr>
          <w:rFonts w:ascii="Times New Roman" w:hAnsi="Times New Roman"/>
          <w:color w:val="000000"/>
          <w:sz w:val="20"/>
        </w:rPr>
      </w:pPr>
      <w:r w:rsidRPr="00DB2011">
        <w:rPr>
          <w:rFonts w:ascii="Times New Roman" w:hAnsi="Times New Roman"/>
          <w:color w:val="000000"/>
          <w:sz w:val="20"/>
        </w:rPr>
        <w:t>Sp</w:t>
      </w:r>
      <w:r w:rsidR="007E3972" w:rsidRPr="00DB2011">
        <w:rPr>
          <w:rFonts w:ascii="Times New Roman" w:hAnsi="Times New Roman"/>
          <w:color w:val="000000"/>
          <w:sz w:val="20"/>
        </w:rPr>
        <w:t xml:space="preserve">otlight is built on </w:t>
      </w:r>
      <w:proofErr w:type="spellStart"/>
      <w:r w:rsidR="007E3972" w:rsidRPr="00DB2011">
        <w:rPr>
          <w:rFonts w:ascii="Times New Roman" w:hAnsi="Times New Roman"/>
          <w:color w:val="000000"/>
          <w:sz w:val="20"/>
        </w:rPr>
        <w:t>DBpedia</w:t>
      </w:r>
      <w:proofErr w:type="spellEnd"/>
      <w:r w:rsidR="007E3972" w:rsidRPr="00DB2011">
        <w:rPr>
          <w:rFonts w:ascii="Times New Roman" w:hAnsi="Times New Roman"/>
          <w:color w:val="000000"/>
          <w:sz w:val="20"/>
        </w:rPr>
        <w:t xml:space="preserve"> ontology </w:t>
      </w:r>
      <w:r w:rsidR="00E3184B">
        <w:rPr>
          <w:rFonts w:ascii="Times New Roman" w:hAnsi="Times New Roman"/>
          <w:color w:val="000000"/>
          <w:sz w:val="20"/>
        </w:rPr>
        <w:t>[12]</w:t>
      </w:r>
      <w:r w:rsidR="007E3972" w:rsidRPr="00DB2011">
        <w:rPr>
          <w:rFonts w:ascii="Times New Roman" w:hAnsi="Times New Roman"/>
          <w:color w:val="000000"/>
          <w:sz w:val="20"/>
        </w:rPr>
        <w:t xml:space="preserve"> that contains </w:t>
      </w:r>
      <w:r w:rsidR="00E9317A">
        <w:rPr>
          <w:rFonts w:ascii="Times New Roman" w:hAnsi="Times New Roman"/>
          <w:color w:val="000000"/>
          <w:sz w:val="20"/>
        </w:rPr>
        <w:t xml:space="preserve">information on </w:t>
      </w:r>
      <w:r w:rsidR="007E3972" w:rsidRPr="00DB2011">
        <w:rPr>
          <w:rFonts w:ascii="Times New Roman" w:hAnsi="Times New Roman"/>
          <w:color w:val="000000"/>
          <w:sz w:val="20"/>
        </w:rPr>
        <w:t>about 5 million named entit</w:t>
      </w:r>
      <w:r w:rsidR="00E9317A">
        <w:rPr>
          <w:rFonts w:ascii="Times New Roman" w:hAnsi="Times New Roman"/>
          <w:color w:val="000000"/>
          <w:sz w:val="20"/>
        </w:rPr>
        <w:t xml:space="preserve">ies, </w:t>
      </w:r>
      <w:r w:rsidR="007E3972" w:rsidRPr="00DB2011">
        <w:rPr>
          <w:rFonts w:ascii="Times New Roman" w:hAnsi="Times New Roman"/>
          <w:color w:val="000000"/>
          <w:sz w:val="20"/>
        </w:rPr>
        <w:t>and provide</w:t>
      </w:r>
      <w:r w:rsidR="00E9317A">
        <w:rPr>
          <w:rFonts w:ascii="Times New Roman" w:hAnsi="Times New Roman"/>
          <w:color w:val="000000"/>
          <w:sz w:val="20"/>
        </w:rPr>
        <w:t>s an</w:t>
      </w:r>
      <w:r w:rsidR="007E3972" w:rsidRPr="00DB2011">
        <w:rPr>
          <w:rFonts w:ascii="Times New Roman" w:hAnsi="Times New Roman"/>
          <w:color w:val="000000"/>
          <w:sz w:val="20"/>
        </w:rPr>
        <w:t xml:space="preserve"> annotating feature for identifying </w:t>
      </w:r>
      <w:r w:rsidR="00461754" w:rsidRPr="00DB2011">
        <w:rPr>
          <w:rFonts w:ascii="Times New Roman" w:hAnsi="Times New Roman"/>
          <w:color w:val="000000"/>
          <w:sz w:val="20"/>
        </w:rPr>
        <w:t xml:space="preserve">defined </w:t>
      </w:r>
      <w:r w:rsidR="007E3972" w:rsidRPr="00DB2011">
        <w:rPr>
          <w:rFonts w:ascii="Times New Roman" w:hAnsi="Times New Roman"/>
          <w:color w:val="000000"/>
          <w:sz w:val="20"/>
        </w:rPr>
        <w:t>named entities in the input text</w:t>
      </w:r>
      <w:r w:rsidR="00E9317A">
        <w:rPr>
          <w:rFonts w:ascii="Times New Roman" w:hAnsi="Times New Roman"/>
          <w:color w:val="000000"/>
          <w:sz w:val="20"/>
        </w:rPr>
        <w:t>. I</w:t>
      </w:r>
      <w:r w:rsidR="00E9317A" w:rsidRPr="00DB2011">
        <w:rPr>
          <w:rFonts w:ascii="Times New Roman" w:hAnsi="Times New Roman"/>
          <w:color w:val="000000"/>
          <w:sz w:val="20"/>
        </w:rPr>
        <w:t xml:space="preserve">t </w:t>
      </w:r>
      <w:r w:rsidR="007E3972" w:rsidRPr="00DB2011">
        <w:rPr>
          <w:rFonts w:ascii="Times New Roman" w:hAnsi="Times New Roman"/>
          <w:color w:val="000000"/>
          <w:sz w:val="20"/>
        </w:rPr>
        <w:t xml:space="preserve">is used for named entity recognition and information extraction. </w:t>
      </w:r>
      <w:r w:rsidR="00544A0E" w:rsidRPr="00DB2011">
        <w:rPr>
          <w:rFonts w:ascii="Times New Roman" w:hAnsi="Times New Roman"/>
          <w:color w:val="000000"/>
          <w:sz w:val="20"/>
        </w:rPr>
        <w:t>Annotati</w:t>
      </w:r>
      <w:r w:rsidR="00544A0E">
        <w:rPr>
          <w:rFonts w:ascii="Times New Roman" w:hAnsi="Times New Roman"/>
          <w:color w:val="000000"/>
          <w:sz w:val="20"/>
        </w:rPr>
        <w:t>on</w:t>
      </w:r>
      <w:r w:rsidR="00544A0E" w:rsidRPr="00DB2011">
        <w:rPr>
          <w:rFonts w:ascii="Times New Roman" w:hAnsi="Times New Roman"/>
          <w:color w:val="000000"/>
          <w:sz w:val="20"/>
        </w:rPr>
        <w:t xml:space="preserve"> </w:t>
      </w:r>
      <w:r w:rsidR="007E3972" w:rsidRPr="00DB2011">
        <w:rPr>
          <w:rFonts w:ascii="Times New Roman" w:hAnsi="Times New Roman"/>
          <w:color w:val="000000"/>
          <w:sz w:val="20"/>
        </w:rPr>
        <w:t>is performed by merging a set of words generated as result of preprocessing. Table II shows the process of preprocessing and annotating synonyms into one word, and Fig</w:t>
      </w:r>
      <w:r w:rsidR="00DF3A03">
        <w:rPr>
          <w:rFonts w:ascii="Times New Roman" w:hAnsi="Times New Roman"/>
          <w:color w:val="000000"/>
          <w:sz w:val="20"/>
        </w:rPr>
        <w:t xml:space="preserve">. </w:t>
      </w:r>
      <w:r w:rsidR="00A140A9">
        <w:rPr>
          <w:rFonts w:ascii="Times New Roman" w:hAnsi="Times New Roman"/>
          <w:color w:val="000000"/>
          <w:sz w:val="20"/>
        </w:rPr>
        <w:t>3</w:t>
      </w:r>
      <w:r w:rsidR="007E3972" w:rsidRPr="00DB2011">
        <w:rPr>
          <w:rFonts w:ascii="Times New Roman" w:hAnsi="Times New Roman"/>
          <w:color w:val="000000"/>
          <w:sz w:val="20"/>
        </w:rPr>
        <w:t xml:space="preserve"> represents the whole process of preprocessing and </w:t>
      </w:r>
      <w:r w:rsidR="00544A0E">
        <w:rPr>
          <w:rFonts w:ascii="Times New Roman" w:hAnsi="Times New Roman"/>
          <w:color w:val="000000"/>
          <w:sz w:val="20"/>
        </w:rPr>
        <w:t>annotation</w:t>
      </w:r>
      <w:r w:rsidR="007E3972" w:rsidRPr="00DB2011">
        <w:rPr>
          <w:rFonts w:ascii="Times New Roman" w:hAnsi="Times New Roman"/>
          <w:color w:val="000000"/>
          <w:sz w:val="20"/>
        </w:rPr>
        <w:t>.</w:t>
      </w:r>
    </w:p>
    <w:p w14:paraId="511630A0" w14:textId="24ED0B47" w:rsidR="007E3972" w:rsidRPr="00DB2011" w:rsidRDefault="007E3972">
      <w:pPr>
        <w:spacing w:line="200" w:lineRule="atLeast"/>
        <w:jc w:val="left"/>
        <w:rPr>
          <w:rFonts w:ascii="Times New Roman" w:hAnsi="Times New Roman"/>
          <w:color w:val="000000"/>
          <w:sz w:val="20"/>
        </w:rPr>
      </w:pPr>
      <w:r w:rsidRPr="00DB2011">
        <w:rPr>
          <w:rFonts w:ascii="Times New Roman" w:hAnsi="Times New Roman"/>
          <w:color w:val="000000"/>
          <w:sz w:val="20"/>
        </w:rPr>
        <w:t xml:space="preserve">The entity set </w:t>
      </w:r>
      <m:oMath>
        <m:r>
          <m:rPr>
            <m:sty m:val="p"/>
          </m:rPr>
          <w:rPr>
            <w:rFonts w:ascii="Cambria Math" w:eastAsia="굴림" w:hAnsi="Cambria Math"/>
            <w:color w:val="000000"/>
            <w:sz w:val="20"/>
            <w:lang w:eastAsia="ko-KR"/>
          </w:rPr>
          <m:t>D</m:t>
        </m:r>
      </m:oMath>
      <w:r w:rsidRPr="00DB2011">
        <w:rPr>
          <w:rFonts w:ascii="Times New Roman" w:hAnsi="Times New Roman"/>
          <w:color w:val="000000"/>
          <w:sz w:val="20"/>
        </w:rPr>
        <w:t xml:space="preserve"> generated by the result from </w:t>
      </w:r>
      <w:r w:rsidR="00544A0E">
        <w:rPr>
          <w:rFonts w:ascii="Times New Roman" w:hAnsi="Times New Roman"/>
          <w:color w:val="000000"/>
          <w:sz w:val="20"/>
        </w:rPr>
        <w:t>annotation</w:t>
      </w:r>
      <w:r w:rsidRPr="00DB2011">
        <w:rPr>
          <w:rFonts w:ascii="Times New Roman" w:hAnsi="Times New Roman"/>
          <w:color w:val="000000"/>
          <w:sz w:val="20"/>
        </w:rPr>
        <w:t xml:space="preserve"> as follows:</w:t>
      </w:r>
    </w:p>
    <w:p w14:paraId="1E554734" w14:textId="77777777" w:rsidR="00CA636E" w:rsidRPr="00DB2011" w:rsidRDefault="00CA636E" w:rsidP="00CA636E">
      <w:pPr>
        <w:spacing w:line="200" w:lineRule="atLeast"/>
        <w:jc w:val="left"/>
        <w:rPr>
          <w:rFonts w:ascii="바탕체" w:eastAsia="바탕체" w:hAnsi="바탕체" w:cs="바탕체"/>
          <w:sz w:val="20"/>
          <w:lang w:eastAsia="ko-KR"/>
        </w:rPr>
      </w:pPr>
    </w:p>
    <w:p w14:paraId="48996610" w14:textId="34D66C99" w:rsidR="003653B9" w:rsidRPr="00DB2011" w:rsidRDefault="00CA636E" w:rsidP="00CA636E">
      <w:pPr>
        <w:spacing w:line="200" w:lineRule="atLeast"/>
        <w:jc w:val="left"/>
        <w:rPr>
          <w:rFonts w:ascii="Times New Roman" w:eastAsia="바탕체" w:hAnsi="Times New Roman"/>
          <w:sz w:val="20"/>
          <w:lang w:eastAsia="ko-KR"/>
        </w:rPr>
      </w:pPr>
      <w:r w:rsidRPr="00DB2011">
        <w:rPr>
          <w:rFonts w:ascii="바탕체" w:eastAsia="바탕체" w:hAnsi="바탕체" w:cs="바탕체"/>
          <w:sz w:val="20"/>
          <w:lang w:eastAsia="ko-KR"/>
        </w:rPr>
        <w:t xml:space="preserve"> </w:t>
      </w:r>
      <w:r w:rsidR="00A805D9" w:rsidRPr="00DB2011">
        <w:rPr>
          <w:rFonts w:ascii="Times New Roman" w:eastAsia="바탕체" w:hAnsi="Times New Roman"/>
          <w:color w:val="000000"/>
          <w:sz w:val="20"/>
          <w:lang w:eastAsia="ko-KR"/>
        </w:rPr>
        <w:t xml:space="preserve">Definition </w:t>
      </w:r>
      <w:r w:rsidRPr="00DB2011">
        <w:rPr>
          <w:rFonts w:ascii="Times New Roman" w:eastAsia="바탕체" w:hAnsi="Times New Roman"/>
          <w:sz w:val="20"/>
          <w:lang w:eastAsia="ko-KR"/>
        </w:rPr>
        <w:t xml:space="preserve">1. </w:t>
      </w:r>
      <w:r w:rsidR="003C6273" w:rsidRPr="00DB2011">
        <w:rPr>
          <w:rFonts w:ascii="Times New Roman" w:hAnsi="Times New Roman"/>
          <w:color w:val="000000"/>
          <w:sz w:val="20"/>
        </w:rPr>
        <w:t xml:space="preserve">Result of </w:t>
      </w:r>
      <w:r w:rsidR="00544A0E">
        <w:rPr>
          <w:rFonts w:ascii="Times New Roman" w:hAnsi="Times New Roman"/>
          <w:color w:val="000000"/>
          <w:sz w:val="20"/>
        </w:rPr>
        <w:t>Annotation</w:t>
      </w:r>
    </w:p>
    <w:p w14:paraId="3FED5B4A" w14:textId="77777777" w:rsidR="003653B9" w:rsidRPr="00DB2011" w:rsidRDefault="003653B9" w:rsidP="00A209CB">
      <w:pPr>
        <w:spacing w:line="200" w:lineRule="atLeast"/>
        <w:rPr>
          <w:rFonts w:eastAsiaTheme="minorEastAsia"/>
          <w:color w:val="000000"/>
          <w:sz w:val="20"/>
          <w:lang w:eastAsia="ko-KR"/>
        </w:rPr>
      </w:pPr>
    </w:p>
    <w:tbl>
      <w:tblPr>
        <w:tblW w:w="5315" w:type="pct"/>
        <w:jc w:val="center"/>
        <w:tblLayout w:type="fixed"/>
        <w:tblLook w:val="04A0" w:firstRow="1" w:lastRow="0" w:firstColumn="1" w:lastColumn="0" w:noHBand="0" w:noVBand="1"/>
      </w:tblPr>
      <w:tblGrid>
        <w:gridCol w:w="1066"/>
        <w:gridCol w:w="3401"/>
        <w:gridCol w:w="1065"/>
      </w:tblGrid>
      <w:tr w:rsidR="003653B9" w:rsidRPr="00DB2011" w14:paraId="32080232" w14:textId="77777777" w:rsidTr="00C15338">
        <w:trPr>
          <w:jc w:val="center"/>
        </w:trPr>
        <w:tc>
          <w:tcPr>
            <w:tcW w:w="963" w:type="pct"/>
            <w:shd w:val="clear" w:color="auto" w:fill="auto"/>
            <w:vAlign w:val="center"/>
          </w:tcPr>
          <w:p w14:paraId="0FD3F9CE" w14:textId="77777777" w:rsidR="003653B9" w:rsidRPr="00DB2011" w:rsidRDefault="003653B9" w:rsidP="00C15338">
            <w:pPr>
              <w:spacing w:line="200" w:lineRule="atLeast"/>
              <w:rPr>
                <w:rFonts w:ascii="Times New Roman" w:eastAsia="굴림" w:hAnsi="Times New Roman" w:cs="맑은 고딕"/>
                <w:color w:val="000000"/>
                <w:sz w:val="20"/>
                <w:lang w:eastAsia="ko-KR"/>
              </w:rPr>
            </w:pPr>
          </w:p>
        </w:tc>
        <w:tc>
          <w:tcPr>
            <w:tcW w:w="3074" w:type="pct"/>
            <w:shd w:val="clear" w:color="auto" w:fill="auto"/>
            <w:vAlign w:val="center"/>
          </w:tcPr>
          <w:p w14:paraId="52231818" w14:textId="5EC92F31" w:rsidR="003653B9" w:rsidRPr="00DB2011" w:rsidRDefault="003653B9" w:rsidP="006C1571">
            <w:pPr>
              <w:spacing w:line="200" w:lineRule="atLeast"/>
              <w:jc w:val="center"/>
              <w:rPr>
                <w:rFonts w:ascii="Times New Roman" w:eastAsia="굴림" w:hAnsi="Times New Roman" w:cs="맑은 고딕"/>
                <w:color w:val="000000"/>
                <w:sz w:val="20"/>
                <w:lang w:eastAsia="ko-KR"/>
              </w:rPr>
            </w:pPr>
            <m:oMath>
              <m:r>
                <m:rPr>
                  <m:sty m:val="p"/>
                </m:rPr>
                <w:rPr>
                  <w:rFonts w:ascii="Cambria Math" w:eastAsia="굴림" w:hAnsi="Cambria Math"/>
                  <w:color w:val="000000"/>
                  <w:sz w:val="20"/>
                  <w:lang w:eastAsia="ko-KR"/>
                </w:rPr>
                <m:t>D= &lt;</m:t>
              </m:r>
              <m:sSub>
                <m:sSubPr>
                  <m:ctrlPr>
                    <w:rPr>
                      <w:rFonts w:ascii="Cambria Math" w:eastAsia="굴림" w:hAnsi="Cambria Math"/>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1</m:t>
                  </m:r>
                </m:sub>
              </m:sSub>
              <m:r>
                <w:rPr>
                  <w:rFonts w:ascii="Cambria Math" w:eastAsia="굴림" w:hAnsi="Cambria Math"/>
                  <w:color w:val="000000"/>
                  <w:sz w:val="20"/>
                  <w:lang w:eastAsia="ko-KR"/>
                </w:rPr>
                <m:t>,</m:t>
              </m:r>
              <m:sSub>
                <m:sSubPr>
                  <m:ctrlPr>
                    <w:rPr>
                      <w:rFonts w:ascii="Cambria Math" w:eastAsia="굴림" w:hAnsi="Cambria Math"/>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2</m:t>
                  </m:r>
                </m:sub>
              </m:sSub>
              <m:r>
                <w:rPr>
                  <w:rFonts w:ascii="Cambria Math" w:eastAsia="굴림" w:hAnsi="Cambria Math"/>
                  <w:color w:val="000000"/>
                  <w:sz w:val="20"/>
                  <w:lang w:eastAsia="ko-KR"/>
                </w:rPr>
                <m:t>,</m:t>
              </m:r>
              <m:sSub>
                <m:sSubPr>
                  <m:ctrlPr>
                    <w:rPr>
                      <w:rFonts w:ascii="Cambria Math" w:eastAsia="굴림" w:hAnsi="Cambria Math"/>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3</m:t>
                  </m:r>
                </m:sub>
              </m:sSub>
              <m:r>
                <w:rPr>
                  <w:rFonts w:ascii="Cambria Math" w:eastAsia="굴림" w:hAnsi="Cambria Math"/>
                  <w:color w:val="000000"/>
                  <w:sz w:val="20"/>
                  <w:lang w:eastAsia="ko-KR"/>
                </w:rPr>
                <m:t>,…,</m:t>
              </m:r>
              <m:sSub>
                <m:sSubPr>
                  <m:ctrlPr>
                    <w:rPr>
                      <w:rFonts w:ascii="Cambria Math" w:eastAsia="굴림" w:hAnsi="Cambria Math"/>
                      <w:color w:val="000000"/>
                      <w:sz w:val="20"/>
                      <w:lang w:eastAsia="ko-KR"/>
                    </w:rPr>
                  </m:ctrlPr>
                </m:sSubPr>
                <m:e>
                  <m:r>
                    <m:rPr>
                      <m:sty m:val="p"/>
                    </m:rPr>
                    <w:rPr>
                      <w:rFonts w:ascii="Cambria Math" w:eastAsia="굴림" w:hAnsi="Cambria Math"/>
                      <w:color w:val="000000"/>
                      <w:sz w:val="20"/>
                      <w:lang w:eastAsia="ko-KR"/>
                    </w:rPr>
                    <m:t>t</m:t>
                  </m:r>
                </m:e>
                <m:sub>
                  <m:r>
                    <w:rPr>
                      <w:rFonts w:ascii="Cambria Math" w:eastAsia="굴림" w:hAnsi="Cambria Math"/>
                      <w:color w:val="000000"/>
                      <w:sz w:val="20"/>
                      <w:lang w:eastAsia="ko-KR"/>
                    </w:rPr>
                    <m:t>n</m:t>
                  </m:r>
                </m:sub>
              </m:sSub>
              <m:r>
                <w:rPr>
                  <w:rFonts w:ascii="Cambria Math" w:eastAsia="굴림" w:hAnsi="Cambria Math"/>
                  <w:color w:val="000000"/>
                  <w:sz w:val="20"/>
                  <w:lang w:eastAsia="ko-KR"/>
                </w:rPr>
                <m:t>&gt;</m:t>
              </m:r>
            </m:oMath>
            <w:r w:rsidR="00DF3A03">
              <w:rPr>
                <w:rFonts w:ascii="Times New Roman" w:eastAsia="굴림" w:hAnsi="Times New Roman" w:cs="맑은 고딕"/>
                <w:color w:val="000000"/>
                <w:sz w:val="20"/>
                <w:lang w:eastAsia="ko-KR"/>
              </w:rPr>
              <w:t>,</w:t>
            </w:r>
          </w:p>
        </w:tc>
        <w:tc>
          <w:tcPr>
            <w:tcW w:w="963" w:type="pct"/>
            <w:shd w:val="clear" w:color="auto" w:fill="auto"/>
            <w:vAlign w:val="center"/>
          </w:tcPr>
          <w:p w14:paraId="27603CC4" w14:textId="07732053" w:rsidR="003653B9" w:rsidRPr="00DB2011" w:rsidRDefault="003653B9" w:rsidP="00A805D9">
            <w:pPr>
              <w:widowControl/>
              <w:adjustRightInd/>
              <w:spacing w:line="240" w:lineRule="auto"/>
              <w:textAlignment w:val="auto"/>
              <w:rPr>
                <w:rFonts w:ascii="Times New Roman" w:eastAsia="굴림" w:hAnsi="Times New Roman"/>
                <w:color w:val="000000"/>
                <w:sz w:val="20"/>
                <w:lang w:eastAsia="ko-KR"/>
              </w:rPr>
            </w:pPr>
          </w:p>
        </w:tc>
      </w:tr>
    </w:tbl>
    <w:p w14:paraId="259AE9AB" w14:textId="77777777" w:rsidR="00423F2B" w:rsidRPr="00DB2011" w:rsidRDefault="00423F2B" w:rsidP="001E3E64">
      <w:pPr>
        <w:spacing w:line="200" w:lineRule="atLeast"/>
        <w:jc w:val="left"/>
        <w:rPr>
          <w:rFonts w:ascii="바탕체" w:eastAsia="바탕체" w:hAnsi="바탕체" w:cs="바탕체"/>
          <w:sz w:val="20"/>
          <w:lang w:eastAsia="ko-KR"/>
        </w:rPr>
      </w:pPr>
    </w:p>
    <w:p w14:paraId="189448A5" w14:textId="24417D78" w:rsidR="003C6273" w:rsidRPr="00DB2011" w:rsidRDefault="00DF3A03" w:rsidP="003C6273">
      <w:pPr>
        <w:pStyle w:val="aa"/>
        <w:spacing w:before="0" w:beforeAutospacing="0" w:after="0" w:afterAutospacing="0"/>
        <w:rPr>
          <w:sz w:val="20"/>
          <w:szCs w:val="20"/>
        </w:rPr>
      </w:pPr>
      <w:proofErr w:type="gramStart"/>
      <w:r>
        <w:rPr>
          <w:rFonts w:ascii="Times New Roman" w:hAnsi="Times New Roman" w:cs="Times New Roman"/>
          <w:color w:val="000000"/>
          <w:sz w:val="20"/>
          <w:szCs w:val="20"/>
        </w:rPr>
        <w:t>w</w:t>
      </w:r>
      <w:r w:rsidR="003C6273" w:rsidRPr="00DB2011">
        <w:rPr>
          <w:rFonts w:ascii="Times New Roman" w:hAnsi="Times New Roman" w:cs="Times New Roman"/>
          <w:color w:val="000000"/>
          <w:sz w:val="20"/>
          <w:szCs w:val="20"/>
        </w:rPr>
        <w:t>here</w:t>
      </w:r>
      <w:proofErr w:type="gramEnd"/>
    </w:p>
    <w:p w14:paraId="0BB39126" w14:textId="7F772F5E" w:rsidR="003C6273" w:rsidRPr="00DB2011" w:rsidRDefault="003C6273" w:rsidP="001E3E64">
      <w:pPr>
        <w:pStyle w:val="aa"/>
        <w:spacing w:before="0" w:beforeAutospacing="0" w:after="0" w:afterAutospacing="0"/>
        <w:jc w:val="center"/>
        <w:rPr>
          <w:sz w:val="20"/>
          <w:szCs w:val="20"/>
        </w:rPr>
      </w:pPr>
      <w:r w:rsidRPr="00DB2011">
        <w:rPr>
          <w:rFonts w:ascii="Times New Roman" w:hAnsi="Times New Roman" w:cs="Times New Roman"/>
          <w:color w:val="000000"/>
          <w:sz w:val="20"/>
          <w:szCs w:val="20"/>
        </w:rPr>
        <w:t xml:space="preserve">n </w:t>
      </w:r>
      <w:r w:rsidR="00DF3A03">
        <w:rPr>
          <w:rFonts w:ascii="Times New Roman" w:hAnsi="Times New Roman" w:cs="Times New Roman"/>
          <w:color w:val="000000"/>
          <w:sz w:val="20"/>
          <w:szCs w:val="20"/>
        </w:rPr>
        <w:t>=</w:t>
      </w:r>
      <w:r w:rsidR="00DF3A03" w:rsidRPr="00DB2011">
        <w:rPr>
          <w:rFonts w:ascii="Times New Roman" w:hAnsi="Times New Roman" w:cs="Times New Roman"/>
          <w:color w:val="000000"/>
          <w:sz w:val="20"/>
          <w:szCs w:val="20"/>
        </w:rPr>
        <w:t xml:space="preserve"> </w:t>
      </w:r>
      <w:r w:rsidRPr="00DB2011">
        <w:rPr>
          <w:rFonts w:ascii="Times New Roman" w:hAnsi="Times New Roman" w:cs="Times New Roman"/>
          <w:color w:val="000000"/>
          <w:sz w:val="20"/>
          <w:szCs w:val="20"/>
        </w:rPr>
        <w:t>number of entities included in D</w:t>
      </w:r>
    </w:p>
    <w:p w14:paraId="02D422EB" w14:textId="1E146115" w:rsidR="003C6273" w:rsidRPr="00DB2011" w:rsidRDefault="003C6273" w:rsidP="001E3E64">
      <w:pPr>
        <w:pStyle w:val="aa"/>
        <w:spacing w:before="0" w:beforeAutospacing="0" w:after="0" w:afterAutospacing="0"/>
        <w:jc w:val="center"/>
        <w:rPr>
          <w:sz w:val="20"/>
          <w:szCs w:val="20"/>
        </w:rPr>
      </w:pPr>
      <w:r w:rsidRPr="00DB2011">
        <w:rPr>
          <w:rFonts w:ascii="Times New Roman" w:hAnsi="Times New Roman" w:cs="Times New Roman"/>
          <w:color w:val="000000"/>
          <w:sz w:val="20"/>
          <w:szCs w:val="20"/>
        </w:rPr>
        <w:t xml:space="preserve">t </w:t>
      </w:r>
      <w:r w:rsidR="00DF3A03">
        <w:rPr>
          <w:rFonts w:ascii="Times New Roman" w:hAnsi="Times New Roman" w:cs="Times New Roman"/>
          <w:color w:val="000000"/>
          <w:sz w:val="20"/>
          <w:szCs w:val="20"/>
        </w:rPr>
        <w:t>=</w:t>
      </w:r>
      <w:r w:rsidR="00DF3A03" w:rsidRPr="00DB2011">
        <w:rPr>
          <w:rFonts w:ascii="Times New Roman" w:hAnsi="Times New Roman" w:cs="Times New Roman"/>
          <w:color w:val="000000"/>
          <w:sz w:val="20"/>
          <w:szCs w:val="20"/>
        </w:rPr>
        <w:t xml:space="preserve"> </w:t>
      </w:r>
      <w:r w:rsidRPr="00DB2011">
        <w:rPr>
          <w:rFonts w:ascii="Times New Roman" w:hAnsi="Times New Roman" w:cs="Times New Roman"/>
          <w:color w:val="000000"/>
          <w:sz w:val="20"/>
          <w:szCs w:val="20"/>
        </w:rPr>
        <w:t xml:space="preserve">entity generated by the result from </w:t>
      </w:r>
      <w:r w:rsidR="00544A0E">
        <w:rPr>
          <w:rFonts w:ascii="Times New Roman" w:hAnsi="Times New Roman" w:cs="Times New Roman"/>
          <w:color w:val="000000"/>
          <w:sz w:val="20"/>
          <w:szCs w:val="20"/>
        </w:rPr>
        <w:t>annotation</w:t>
      </w:r>
    </w:p>
    <w:p w14:paraId="7A0F2FA2" w14:textId="5B961E7C" w:rsidR="00D5673E" w:rsidRPr="00DB2011" w:rsidRDefault="003C6273" w:rsidP="00A209CB">
      <w:pPr>
        <w:spacing w:line="200" w:lineRule="atLeast"/>
        <w:jc w:val="center"/>
        <w:rPr>
          <w:rFonts w:ascii="Times New Roman" w:eastAsia="굴림" w:hAnsi="Times New Roman" w:cs="맑은 고딕"/>
          <w:color w:val="000000"/>
          <w:sz w:val="20"/>
          <w:lang w:eastAsia="ko-KR"/>
        </w:rPr>
      </w:pPr>
      <w:r w:rsidRPr="00DB2011" w:rsidDel="003C6273">
        <w:rPr>
          <w:rFonts w:ascii="바탕체" w:eastAsia="바탕체" w:hAnsi="바탕체" w:cs="바탕체"/>
          <w:sz w:val="20"/>
          <w:lang w:eastAsia="ko-KR"/>
        </w:rPr>
        <w:t xml:space="preserve"> </w:t>
      </w:r>
    </w:p>
    <w:p w14:paraId="33A340A7" w14:textId="77777777" w:rsidR="003653B9" w:rsidRPr="00DB2011" w:rsidRDefault="003653B9" w:rsidP="00A209CB">
      <w:pPr>
        <w:spacing w:line="200" w:lineRule="atLeast"/>
        <w:rPr>
          <w:rFonts w:ascii="Times New Roman" w:eastAsia="굴림" w:hAnsi="Times New Roman" w:cs="맑은 고딕"/>
          <w:i/>
          <w:color w:val="000000"/>
          <w:sz w:val="20"/>
          <w:lang w:eastAsia="ko-KR"/>
        </w:rPr>
      </w:pPr>
    </w:p>
    <w:p w14:paraId="18F4289A" w14:textId="77777777" w:rsidR="00D5673E" w:rsidRPr="00DB2011" w:rsidRDefault="00D5673E" w:rsidP="00D5673E">
      <w:pPr>
        <w:spacing w:line="200" w:lineRule="atLeast"/>
        <w:jc w:val="left"/>
        <w:rPr>
          <w:rFonts w:ascii="Times New Roman" w:eastAsia="굴림" w:hAnsi="Times New Roman" w:cs="맑은 고딕"/>
          <w:i/>
          <w:color w:val="000000"/>
          <w:sz w:val="20"/>
          <w:lang w:eastAsia="ko-KR"/>
        </w:rPr>
      </w:pPr>
      <w:r w:rsidRPr="00DB2011">
        <w:rPr>
          <w:rFonts w:ascii="Times New Roman" w:eastAsia="굴림" w:hAnsi="Times New Roman" w:cs="맑은 고딕"/>
          <w:i/>
          <w:color w:val="000000"/>
          <w:sz w:val="20"/>
          <w:lang w:eastAsia="ko-KR"/>
        </w:rPr>
        <w:t>C. Generate Entity Frequency Vector</w:t>
      </w:r>
    </w:p>
    <w:p w14:paraId="69C65EEE" w14:textId="77777777" w:rsidR="00CA636E" w:rsidRPr="00DB2011" w:rsidRDefault="00CA636E" w:rsidP="00D5673E">
      <w:pPr>
        <w:spacing w:line="200" w:lineRule="atLeast"/>
        <w:jc w:val="left"/>
        <w:rPr>
          <w:rFonts w:ascii="바탕체" w:eastAsia="바탕체" w:hAnsi="바탕체" w:cs="바탕체"/>
          <w:sz w:val="20"/>
          <w:lang w:eastAsia="ko-KR"/>
        </w:rPr>
      </w:pPr>
    </w:p>
    <w:p w14:paraId="7A34B922" w14:textId="52BB48F0" w:rsidR="00CA636E" w:rsidRPr="00DB2011" w:rsidRDefault="00CA636E" w:rsidP="00D5673E">
      <w:pPr>
        <w:spacing w:line="200" w:lineRule="atLeast"/>
        <w:jc w:val="left"/>
        <w:rPr>
          <w:rFonts w:ascii="바탕체" w:eastAsia="바탕체" w:hAnsi="바탕체" w:cs="바탕체"/>
          <w:color w:val="000000"/>
          <w:sz w:val="20"/>
          <w:lang w:eastAsia="ko-KR"/>
        </w:rPr>
      </w:pPr>
      <w:r w:rsidRPr="00DB2011">
        <w:rPr>
          <w:rFonts w:ascii="바탕체" w:eastAsia="바탕체" w:hAnsi="바탕체" w:cs="바탕체"/>
          <w:sz w:val="20"/>
          <w:lang w:eastAsia="ko-KR"/>
        </w:rPr>
        <w:t xml:space="preserve"> </w:t>
      </w:r>
      <w:r w:rsidR="001724A6" w:rsidRPr="00DB2011">
        <w:rPr>
          <w:rFonts w:ascii="Times New Roman" w:hAnsi="Times New Roman"/>
          <w:color w:val="000000"/>
          <w:sz w:val="20"/>
        </w:rPr>
        <w:t xml:space="preserve">The frequency calculated by dividing the frequency number on each </w:t>
      </w:r>
      <w:r w:rsidR="001724A6" w:rsidRPr="00DB2011">
        <w:rPr>
          <w:rFonts w:ascii="Times New Roman" w:hAnsi="Times New Roman"/>
          <w:i/>
          <w:iCs/>
          <w:color w:val="000000"/>
          <w:sz w:val="20"/>
        </w:rPr>
        <w:t xml:space="preserve">t </w:t>
      </w:r>
      <w:r w:rsidR="001724A6" w:rsidRPr="00DB2011">
        <w:rPr>
          <w:rFonts w:ascii="Times New Roman" w:hAnsi="Times New Roman"/>
          <w:color w:val="000000"/>
          <w:sz w:val="20"/>
        </w:rPr>
        <w:t xml:space="preserve">contained in </w:t>
      </w:r>
      <m:oMath>
        <m:r>
          <m:rPr>
            <m:sty m:val="p"/>
          </m:rPr>
          <w:rPr>
            <w:rFonts w:ascii="Cambria Math" w:eastAsia="굴림" w:hAnsi="Cambria Math"/>
            <w:color w:val="000000"/>
            <w:sz w:val="20"/>
            <w:lang w:eastAsia="ko-KR"/>
          </w:rPr>
          <m:t>D</m:t>
        </m:r>
      </m:oMath>
      <w:r w:rsidR="001724A6" w:rsidRPr="00DB2011">
        <w:rPr>
          <w:rFonts w:ascii="Times New Roman" w:hAnsi="Times New Roman"/>
          <w:color w:val="000000"/>
          <w:sz w:val="20"/>
        </w:rPr>
        <w:t xml:space="preserve"> by the sum of </w:t>
      </w:r>
      <w:r w:rsidR="00DF3A03">
        <w:rPr>
          <w:rFonts w:ascii="Times New Roman" w:hAnsi="Times New Roman"/>
          <w:color w:val="000000"/>
          <w:sz w:val="20"/>
        </w:rPr>
        <w:t xml:space="preserve">the </w:t>
      </w:r>
      <w:r w:rsidR="001724A6" w:rsidRPr="00DB2011">
        <w:rPr>
          <w:rFonts w:ascii="Times New Roman" w:hAnsi="Times New Roman"/>
          <w:color w:val="000000"/>
          <w:sz w:val="20"/>
        </w:rPr>
        <w:t xml:space="preserve">frequency number of </w:t>
      </w:r>
      <w:r w:rsidR="001724A6" w:rsidRPr="00DB2011">
        <w:rPr>
          <w:rFonts w:ascii="Times New Roman" w:hAnsi="Times New Roman"/>
          <w:i/>
          <w:iCs/>
          <w:color w:val="000000"/>
          <w:sz w:val="20"/>
        </w:rPr>
        <w:t xml:space="preserve">t </w:t>
      </w:r>
      <w:r w:rsidR="001724A6" w:rsidRPr="00DB2011">
        <w:rPr>
          <w:rFonts w:ascii="Times New Roman" w:hAnsi="Times New Roman"/>
          <w:color w:val="000000"/>
          <w:sz w:val="20"/>
        </w:rPr>
        <w:t xml:space="preserve">contained </w:t>
      </w:r>
      <w:proofErr w:type="gramStart"/>
      <w:r w:rsidR="001724A6" w:rsidRPr="00DB2011">
        <w:rPr>
          <w:rFonts w:ascii="Times New Roman" w:hAnsi="Times New Roman"/>
          <w:color w:val="000000"/>
          <w:sz w:val="20"/>
        </w:rPr>
        <w:t xml:space="preserve">in </w:t>
      </w:r>
      <w:proofErr w:type="gramEnd"/>
      <m:oMath>
        <m:r>
          <m:rPr>
            <m:sty m:val="p"/>
          </m:rPr>
          <w:rPr>
            <w:rFonts w:ascii="Cambria Math" w:eastAsia="굴림" w:hAnsi="Cambria Math"/>
            <w:color w:val="000000"/>
            <w:sz w:val="20"/>
            <w:lang w:eastAsia="ko-KR"/>
          </w:rPr>
          <m:t>D</m:t>
        </m:r>
      </m:oMath>
      <w:r w:rsidR="001724A6" w:rsidRPr="00DB2011">
        <w:rPr>
          <w:rFonts w:ascii="Times New Roman" w:hAnsi="Times New Roman"/>
          <w:i/>
          <w:iCs/>
          <w:color w:val="000000"/>
          <w:sz w:val="20"/>
        </w:rPr>
        <w:t xml:space="preserve">, </w:t>
      </w:r>
      <w:r w:rsidR="001724A6" w:rsidRPr="00DB2011">
        <w:rPr>
          <w:rFonts w:ascii="Times New Roman" w:hAnsi="Times New Roman"/>
          <w:color w:val="000000"/>
          <w:sz w:val="20"/>
        </w:rPr>
        <w:t xml:space="preserve">is used as </w:t>
      </w:r>
      <w:r w:rsidR="00DF3A03">
        <w:rPr>
          <w:rFonts w:ascii="Times New Roman" w:hAnsi="Times New Roman"/>
          <w:color w:val="000000"/>
          <w:sz w:val="20"/>
        </w:rPr>
        <w:t xml:space="preserve">the </w:t>
      </w:r>
      <w:r w:rsidR="001724A6" w:rsidRPr="00DB2011">
        <w:rPr>
          <w:rFonts w:ascii="Times New Roman" w:hAnsi="Times New Roman"/>
          <w:color w:val="000000"/>
          <w:sz w:val="20"/>
        </w:rPr>
        <w:t xml:space="preserve">word frequency. If </w:t>
      </w:r>
      <w:r w:rsidR="006263A9" w:rsidRPr="00DB2011">
        <w:rPr>
          <w:rFonts w:ascii="Times New Roman" w:hAnsi="Times New Roman"/>
          <w:color w:val="000000"/>
          <w:sz w:val="20"/>
        </w:rPr>
        <w:t>we used</w:t>
      </w:r>
      <w:r w:rsidR="001724A6" w:rsidRPr="00DB2011">
        <w:rPr>
          <w:rFonts w:ascii="Times New Roman" w:hAnsi="Times New Roman"/>
          <w:color w:val="000000"/>
          <w:sz w:val="20"/>
        </w:rPr>
        <w:t xml:space="preserve"> </w:t>
      </w:r>
      <m:oMath>
        <m:sSub>
          <m:sSubPr>
            <m:ctrlPr>
              <w:rPr>
                <w:rFonts w:ascii="Cambria Math" w:hAnsi="Cambria Math"/>
                <w:color w:val="000000"/>
                <w:sz w:val="20"/>
              </w:rPr>
            </m:ctrlPr>
          </m:sSubPr>
          <m:e>
            <m:r>
              <m:rPr>
                <m:sty m:val="p"/>
              </m:rPr>
              <w:rPr>
                <w:rFonts w:ascii="Cambria Math" w:hAnsi="Cambria Math"/>
                <w:color w:val="000000"/>
                <w:sz w:val="20"/>
              </w:rPr>
              <m:t>f</m:t>
            </m:r>
          </m:e>
          <m:sub>
            <m:r>
              <m:rPr>
                <m:sty m:val="p"/>
              </m:rPr>
              <w:rPr>
                <w:rFonts w:ascii="Cambria Math" w:hAnsi="Cambria Math"/>
                <w:color w:val="000000"/>
                <w:sz w:val="20"/>
              </w:rPr>
              <m:t>t, D</m:t>
            </m:r>
          </m:sub>
        </m:sSub>
      </m:oMath>
      <w:r w:rsidR="001724A6" w:rsidRPr="00DB2011">
        <w:rPr>
          <w:rFonts w:ascii="Times New Roman" w:hAnsi="Times New Roman"/>
          <w:color w:val="000000"/>
          <w:sz w:val="20"/>
        </w:rPr>
        <w:t>(raw count), there is a large difference in element values between</w:t>
      </w:r>
      <w:r w:rsidR="00DF3A03">
        <w:rPr>
          <w:rFonts w:ascii="Times New Roman" w:hAnsi="Times New Roman"/>
          <w:color w:val="000000"/>
          <w:sz w:val="20"/>
        </w:rPr>
        <w:t xml:space="preserve"> the</w:t>
      </w:r>
      <w:r w:rsidR="001724A6" w:rsidRPr="00DB2011">
        <w:rPr>
          <w:rFonts w:ascii="Times New Roman" w:hAnsi="Times New Roman"/>
          <w:color w:val="000000"/>
          <w:sz w:val="20"/>
        </w:rPr>
        <w:t xml:space="preserve"> </w:t>
      </w:r>
      <w:r w:rsidR="001724A6" w:rsidRPr="00DB2011">
        <w:rPr>
          <w:rFonts w:ascii="Times New Roman" w:hAnsi="Times New Roman"/>
          <w:i/>
          <w:iCs/>
          <w:color w:val="000000"/>
          <w:sz w:val="20"/>
        </w:rPr>
        <w:t xml:space="preserve">Developer Vector </w:t>
      </w:r>
      <w:r w:rsidR="001724A6" w:rsidRPr="00DB2011">
        <w:rPr>
          <w:rFonts w:ascii="Times New Roman" w:hAnsi="Times New Roman"/>
          <w:color w:val="000000"/>
          <w:sz w:val="20"/>
        </w:rPr>
        <w:t>generated based on a set</w:t>
      </w:r>
      <w:r w:rsidR="00DF3A03">
        <w:rPr>
          <w:rFonts w:ascii="Times New Roman" w:hAnsi="Times New Roman"/>
          <w:color w:val="000000"/>
          <w:sz w:val="20"/>
        </w:rPr>
        <w:t xml:space="preserve"> of</w:t>
      </w:r>
      <w:r w:rsidR="001724A6" w:rsidRPr="00DB2011">
        <w:rPr>
          <w:rFonts w:ascii="Times New Roman" w:hAnsi="Times New Roman"/>
          <w:color w:val="000000"/>
          <w:sz w:val="20"/>
        </w:rPr>
        <w:t xml:space="preserve"> </w:t>
      </w:r>
      <w:r w:rsidR="001724A6" w:rsidRPr="00DB2011">
        <w:rPr>
          <w:rFonts w:ascii="Times New Roman" w:hAnsi="Times New Roman"/>
          <w:i/>
          <w:iCs/>
          <w:color w:val="000000"/>
          <w:sz w:val="20"/>
        </w:rPr>
        <w:t xml:space="preserve">n </w:t>
      </w:r>
      <w:r w:rsidR="001724A6" w:rsidRPr="00DB2011">
        <w:rPr>
          <w:rFonts w:ascii="Times New Roman" w:hAnsi="Times New Roman"/>
          <w:color w:val="000000"/>
          <w:sz w:val="20"/>
        </w:rPr>
        <w:t>source files and</w:t>
      </w:r>
      <w:r w:rsidR="00DF3A03">
        <w:rPr>
          <w:rFonts w:ascii="Times New Roman" w:hAnsi="Times New Roman"/>
          <w:color w:val="000000"/>
          <w:sz w:val="20"/>
        </w:rPr>
        <w:t xml:space="preserve"> the</w:t>
      </w:r>
      <w:r w:rsidR="001724A6" w:rsidRPr="00DB2011">
        <w:rPr>
          <w:rFonts w:ascii="Times New Roman" w:hAnsi="Times New Roman"/>
          <w:color w:val="000000"/>
          <w:sz w:val="20"/>
        </w:rPr>
        <w:t xml:space="preserve"> </w:t>
      </w:r>
      <w:r w:rsidR="001724A6" w:rsidRPr="00DB2011">
        <w:rPr>
          <w:rFonts w:ascii="Times New Roman" w:hAnsi="Times New Roman"/>
          <w:i/>
          <w:iCs/>
          <w:color w:val="000000"/>
          <w:sz w:val="20"/>
        </w:rPr>
        <w:t xml:space="preserve">File Vector </w:t>
      </w:r>
      <w:r w:rsidR="001724A6" w:rsidRPr="00DB2011">
        <w:rPr>
          <w:rFonts w:ascii="Times New Roman" w:hAnsi="Times New Roman"/>
          <w:color w:val="000000"/>
          <w:sz w:val="20"/>
        </w:rPr>
        <w:t xml:space="preserve">generated based on a single file, </w:t>
      </w:r>
      <w:r w:rsidR="00DF3A03">
        <w:rPr>
          <w:rFonts w:ascii="Times New Roman" w:hAnsi="Times New Roman"/>
          <w:color w:val="000000"/>
          <w:sz w:val="20"/>
        </w:rPr>
        <w:t xml:space="preserve">and </w:t>
      </w:r>
      <w:r w:rsidR="001724A6" w:rsidRPr="00DB2011">
        <w:rPr>
          <w:rFonts w:ascii="Times New Roman" w:hAnsi="Times New Roman"/>
          <w:color w:val="000000"/>
          <w:sz w:val="20"/>
        </w:rPr>
        <w:t xml:space="preserve">the normalization is carried out by dividing them into the size of each set </w:t>
      </w:r>
      <m:oMath>
        <m:r>
          <m:rPr>
            <m:sty m:val="p"/>
          </m:rPr>
          <w:rPr>
            <w:rFonts w:ascii="Cambria Math" w:eastAsia="굴림" w:hAnsi="Cambria Math"/>
            <w:color w:val="000000"/>
            <w:sz w:val="20"/>
            <w:lang w:eastAsia="ko-KR"/>
          </w:rPr>
          <m:t>D</m:t>
        </m:r>
      </m:oMath>
      <w:r w:rsidR="001724A6" w:rsidRPr="00DB2011">
        <w:rPr>
          <w:rFonts w:ascii="Times New Roman" w:hAnsi="Times New Roman"/>
          <w:color w:val="000000"/>
          <w:sz w:val="20"/>
        </w:rPr>
        <w:t>.</w:t>
      </w:r>
      <w:r w:rsidR="001724A6" w:rsidRPr="00DB2011" w:rsidDel="001724A6">
        <w:rPr>
          <w:rFonts w:ascii="바탕체" w:eastAsia="바탕체" w:hAnsi="바탕체" w:cs="바탕체"/>
          <w:sz w:val="20"/>
          <w:lang w:eastAsia="ko-KR"/>
        </w:rPr>
        <w:t xml:space="preserve"> </w:t>
      </w:r>
    </w:p>
    <w:p w14:paraId="53AF4409" w14:textId="10C6BC9F" w:rsidR="003653B9" w:rsidRPr="00DB2011" w:rsidRDefault="003653B9" w:rsidP="00D5673E">
      <w:pPr>
        <w:spacing w:line="200" w:lineRule="atLeast"/>
        <w:jc w:val="left"/>
        <w:rPr>
          <w:rFonts w:ascii="바탕체" w:eastAsia="바탕체" w:hAnsi="바탕체" w:cs="바탕체"/>
          <w:sz w:val="20"/>
          <w:lang w:eastAsia="ko-KR"/>
        </w:rPr>
      </w:pPr>
    </w:p>
    <w:tbl>
      <w:tblPr>
        <w:tblW w:w="5315" w:type="pct"/>
        <w:jc w:val="center"/>
        <w:tblLayout w:type="fixed"/>
        <w:tblLook w:val="04A0" w:firstRow="1" w:lastRow="0" w:firstColumn="1" w:lastColumn="0" w:noHBand="0" w:noVBand="1"/>
      </w:tblPr>
      <w:tblGrid>
        <w:gridCol w:w="1066"/>
        <w:gridCol w:w="3401"/>
        <w:gridCol w:w="1065"/>
      </w:tblGrid>
      <w:tr w:rsidR="00D5673E" w:rsidRPr="00DB2011" w14:paraId="799BE9C3" w14:textId="77777777" w:rsidTr="00406F1A">
        <w:trPr>
          <w:jc w:val="center"/>
        </w:trPr>
        <w:tc>
          <w:tcPr>
            <w:tcW w:w="963" w:type="pct"/>
            <w:shd w:val="clear" w:color="auto" w:fill="auto"/>
            <w:vAlign w:val="center"/>
          </w:tcPr>
          <w:p w14:paraId="05D202B0" w14:textId="77777777" w:rsidR="003653B9" w:rsidRPr="00DB2011" w:rsidRDefault="003653B9" w:rsidP="00591993">
            <w:pPr>
              <w:spacing w:line="200" w:lineRule="atLeast"/>
              <w:rPr>
                <w:rFonts w:ascii="Times New Roman" w:eastAsia="굴림" w:hAnsi="Times New Roman" w:cs="맑은 고딕"/>
                <w:color w:val="000000"/>
                <w:sz w:val="20"/>
                <w:lang w:eastAsia="ko-KR"/>
              </w:rPr>
            </w:pPr>
          </w:p>
        </w:tc>
        <w:tc>
          <w:tcPr>
            <w:tcW w:w="3074" w:type="pct"/>
            <w:shd w:val="clear" w:color="auto" w:fill="auto"/>
            <w:vAlign w:val="center"/>
          </w:tcPr>
          <w:p w14:paraId="64BDBF40" w14:textId="4088E515" w:rsidR="00D5673E" w:rsidRPr="00DB2011" w:rsidRDefault="00461663" w:rsidP="006C1571">
            <w:pPr>
              <w:spacing w:line="200" w:lineRule="atLeast"/>
              <w:jc w:val="center"/>
              <w:rPr>
                <w:rFonts w:ascii="Times New Roman" w:eastAsia="굴림" w:hAnsi="Times New Roman" w:cs="맑은 고딕"/>
                <w:color w:val="000000"/>
                <w:sz w:val="20"/>
                <w:lang w:eastAsia="ko-KR"/>
              </w:rPr>
            </w:pPr>
            <m:oMath>
              <m:r>
                <w:rPr>
                  <w:rFonts w:ascii="Cambria Math" w:eastAsia="굴림" w:hAnsi="Cambria Math"/>
                  <w:color w:val="000000"/>
                  <w:sz w:val="20"/>
                  <w:lang w:eastAsia="ko-KR"/>
                </w:rPr>
                <m:t>t</m:t>
              </m:r>
              <m:sSub>
                <m:sSubPr>
                  <m:ctrlPr>
                    <w:rPr>
                      <w:rFonts w:ascii="Cambria Math" w:eastAsia="굴림" w:hAnsi="Cambria Math"/>
                      <w:i/>
                      <w:color w:val="000000"/>
                      <w:sz w:val="20"/>
                      <w:lang w:eastAsia="ko-KR"/>
                    </w:rPr>
                  </m:ctrlPr>
                </m:sSubPr>
                <m:e>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r>
                        <w:rPr>
                          <w:rFonts w:ascii="Cambria Math" w:eastAsia="굴림" w:hAnsi="Cambria Math"/>
                          <w:color w:val="000000"/>
                          <w:sz w:val="20"/>
                          <w:lang w:eastAsia="ko-KR"/>
                        </w:rPr>
                        <m:t>D</m:t>
                      </m:r>
                    </m:sub>
                  </m:sSub>
                </m:e>
                <m:sub>
                  <m:r>
                    <w:rPr>
                      <w:rFonts w:ascii="Cambria Math" w:eastAsia="굴림" w:hAnsi="Cambria Math"/>
                      <w:color w:val="000000"/>
                      <w:sz w:val="20"/>
                      <w:lang w:eastAsia="ko-KR"/>
                    </w:rPr>
                    <m:t>t</m:t>
                  </m:r>
                </m:sub>
              </m:sSub>
              <m:r>
                <w:rPr>
                  <w:rFonts w:ascii="Cambria Math" w:eastAsia="굴림" w:hAnsi="Cambria Math"/>
                  <w:color w:val="000000"/>
                  <w:sz w:val="20"/>
                  <w:lang w:eastAsia="ko-KR"/>
                </w:rPr>
                <m:t>=</m:t>
              </m:r>
              <m:f>
                <m:fPr>
                  <m:ctrlPr>
                    <w:rPr>
                      <w:rFonts w:ascii="Cambria Math" w:eastAsia="굴림" w:hAnsi="Cambria Math"/>
                      <w:i/>
                      <w:color w:val="000000"/>
                      <w:sz w:val="20"/>
                      <w:lang w:eastAsia="ko-KR"/>
                    </w:rPr>
                  </m:ctrlPr>
                </m:fPr>
                <m:num>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r>
                        <w:rPr>
                          <w:rFonts w:ascii="Cambria Math" w:eastAsia="굴림" w:hAnsi="Cambria Math"/>
                          <w:color w:val="000000"/>
                          <w:sz w:val="20"/>
                          <w:lang w:eastAsia="ko-KR"/>
                        </w:rPr>
                        <m:t>t,D</m:t>
                      </m:r>
                    </m:sub>
                  </m:sSub>
                </m:num>
                <m:den>
                  <m:d>
                    <m:dPr>
                      <m:begChr m:val="|"/>
                      <m:endChr m:val="|"/>
                      <m:ctrlPr>
                        <w:rPr>
                          <w:rFonts w:ascii="Cambria Math" w:eastAsia="굴림" w:hAnsi="Cambria Math"/>
                          <w:i/>
                          <w:color w:val="000000"/>
                          <w:sz w:val="20"/>
                          <w:lang w:eastAsia="ko-KR"/>
                        </w:rPr>
                      </m:ctrlPr>
                    </m:dPr>
                    <m:e>
                      <m:r>
                        <w:rPr>
                          <w:rFonts w:ascii="Cambria Math" w:eastAsia="굴림" w:hAnsi="Cambria Math"/>
                          <w:color w:val="000000"/>
                          <w:sz w:val="20"/>
                          <w:lang w:eastAsia="ko-KR"/>
                        </w:rPr>
                        <m:t>D</m:t>
                      </m:r>
                    </m:e>
                  </m:d>
                </m:den>
              </m:f>
            </m:oMath>
            <w:r w:rsidR="00DF3A03">
              <w:rPr>
                <w:rFonts w:ascii="Times New Roman" w:eastAsia="굴림" w:hAnsi="Times New Roman" w:cs="맑은 고딕"/>
                <w:color w:val="000000"/>
                <w:sz w:val="20"/>
                <w:lang w:eastAsia="ko-KR"/>
              </w:rPr>
              <w:t>,</w:t>
            </w:r>
          </w:p>
        </w:tc>
        <w:tc>
          <w:tcPr>
            <w:tcW w:w="963" w:type="pct"/>
            <w:shd w:val="clear" w:color="auto" w:fill="auto"/>
            <w:vAlign w:val="center"/>
          </w:tcPr>
          <w:p w14:paraId="5E5EE59F" w14:textId="66ABC6D9" w:rsidR="00D5673E" w:rsidRPr="00DB2011" w:rsidRDefault="00D5673E" w:rsidP="00A805D9">
            <w:pPr>
              <w:widowControl/>
              <w:adjustRightInd/>
              <w:spacing w:line="240" w:lineRule="auto"/>
              <w:jc w:val="left"/>
              <w:textAlignment w:val="auto"/>
              <w:rPr>
                <w:rFonts w:ascii="Times New Roman" w:eastAsia="굴림" w:hAnsi="Times New Roman"/>
                <w:color w:val="000000"/>
                <w:sz w:val="20"/>
                <w:lang w:eastAsia="ko-KR"/>
              </w:rPr>
            </w:pPr>
            <w:r w:rsidRPr="00DB2011">
              <w:rPr>
                <w:rFonts w:ascii="Times New Roman" w:eastAsia="굴림" w:hAnsi="Times New Roman"/>
                <w:color w:val="000000"/>
                <w:sz w:val="20"/>
                <w:lang w:eastAsia="ko-KR"/>
              </w:rPr>
              <w:t>(</w:t>
            </w:r>
            <w:r w:rsidR="00A805D9" w:rsidRPr="00DB2011">
              <w:rPr>
                <w:rFonts w:ascii="Times New Roman" w:eastAsia="굴림" w:hAnsi="Times New Roman"/>
                <w:color w:val="000000"/>
                <w:sz w:val="20"/>
                <w:lang w:eastAsia="ko-KR"/>
              </w:rPr>
              <w:t>1</w:t>
            </w:r>
            <w:r w:rsidRPr="00DB2011">
              <w:rPr>
                <w:rFonts w:ascii="Times New Roman" w:eastAsia="굴림" w:hAnsi="Times New Roman"/>
                <w:color w:val="000000"/>
                <w:sz w:val="20"/>
                <w:lang w:eastAsia="ko-KR"/>
              </w:rPr>
              <w:t>)</w:t>
            </w:r>
          </w:p>
        </w:tc>
      </w:tr>
    </w:tbl>
    <w:p w14:paraId="6D63D858" w14:textId="5E527DB5" w:rsidR="00140922" w:rsidRPr="00DB2011" w:rsidRDefault="00DF3A03" w:rsidP="00232F5D">
      <w:pPr>
        <w:spacing w:line="200" w:lineRule="atLeast"/>
        <w:jc w:val="left"/>
        <w:rPr>
          <w:rFonts w:ascii="Times New Roman" w:eastAsia="바탕체" w:hAnsi="Times New Roman"/>
          <w:color w:val="000000"/>
          <w:sz w:val="20"/>
          <w:lang w:eastAsia="ko-KR"/>
        </w:rPr>
      </w:pPr>
      <w:proofErr w:type="gramStart"/>
      <w:r>
        <w:rPr>
          <w:rFonts w:ascii="Times New Roman" w:eastAsia="바탕체" w:hAnsi="Times New Roman"/>
          <w:color w:val="000000"/>
          <w:sz w:val="20"/>
          <w:lang w:eastAsia="ko-KR"/>
        </w:rPr>
        <w:t>w</w:t>
      </w:r>
      <w:r w:rsidR="001724A6" w:rsidRPr="00DB2011">
        <w:rPr>
          <w:rFonts w:ascii="Times New Roman" w:eastAsia="바탕체" w:hAnsi="Times New Roman"/>
          <w:color w:val="000000"/>
          <w:sz w:val="20"/>
          <w:lang w:eastAsia="ko-KR"/>
        </w:rPr>
        <w:t>here</w:t>
      </w:r>
      <w:proofErr w:type="gramEnd"/>
      <w:r w:rsidR="00140922" w:rsidRPr="00DB2011">
        <w:rPr>
          <w:rFonts w:ascii="Times New Roman" w:eastAsia="바탕체" w:hAnsi="Times New Roman"/>
          <w:color w:val="000000"/>
          <w:sz w:val="20"/>
          <w:lang w:eastAsia="ko-KR"/>
        </w:rPr>
        <w:t xml:space="preserve"> </w:t>
      </w:r>
    </w:p>
    <w:p w14:paraId="2A6FA793" w14:textId="2F55E104" w:rsidR="003653B9" w:rsidRPr="00DB2011" w:rsidRDefault="007B64EA" w:rsidP="001E3E64">
      <w:pPr>
        <w:spacing w:line="200" w:lineRule="atLeast"/>
        <w:jc w:val="center"/>
        <w:rPr>
          <w:rFonts w:ascii="바탕체" w:eastAsia="바탕체" w:hAnsi="바탕체" w:cs="바탕체"/>
          <w:sz w:val="20"/>
          <w:lang w:eastAsia="ko-KR"/>
        </w:rPr>
      </w:pPr>
      <m:oMath>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r>
              <w:rPr>
                <w:rFonts w:ascii="Cambria Math" w:eastAsia="굴림" w:hAnsi="Cambria Math"/>
                <w:color w:val="000000"/>
                <w:sz w:val="20"/>
                <w:lang w:eastAsia="ko-KR"/>
              </w:rPr>
              <m:t>t,D</m:t>
            </m:r>
          </m:sub>
        </m:sSub>
      </m:oMath>
      <w:r w:rsidR="003653B9" w:rsidRPr="00DB2011">
        <w:rPr>
          <w:rFonts w:ascii="바탕체" w:eastAsia="바탕체" w:hAnsi="바탕체" w:cs="바탕체"/>
          <w:color w:val="000000"/>
          <w:sz w:val="20"/>
          <w:lang w:eastAsia="ko-KR"/>
        </w:rPr>
        <w:t xml:space="preserve"> </w:t>
      </w:r>
      <w:r w:rsidR="00DF3A03">
        <w:rPr>
          <w:rFonts w:ascii="바탕체" w:eastAsia="바탕체" w:hAnsi="바탕체" w:cs="바탕체"/>
          <w:color w:val="000000"/>
          <w:sz w:val="20"/>
          <w:lang w:eastAsia="ko-KR"/>
        </w:rPr>
        <w:t>=</w:t>
      </w:r>
      <w:r w:rsidR="00DF3A03" w:rsidRPr="00DB2011">
        <w:rPr>
          <w:rFonts w:ascii="바탕체" w:eastAsia="바탕체" w:hAnsi="바탕체" w:cs="바탕체"/>
          <w:color w:val="000000"/>
          <w:sz w:val="20"/>
          <w:lang w:eastAsia="ko-KR"/>
        </w:rPr>
        <w:t xml:space="preserve"> </w:t>
      </w:r>
      <w:r w:rsidR="00DF3A03">
        <w:rPr>
          <w:rFonts w:ascii="Times New Roman" w:eastAsia="바탕체" w:hAnsi="Times New Roman"/>
          <w:color w:val="000000"/>
          <w:sz w:val="20"/>
          <w:lang w:eastAsia="ko-KR"/>
        </w:rPr>
        <w:t>f</w:t>
      </w:r>
      <w:r w:rsidR="00DF3A03" w:rsidRPr="00DB2011">
        <w:rPr>
          <w:rFonts w:ascii="Times New Roman" w:eastAsia="바탕체" w:hAnsi="Times New Roman"/>
          <w:color w:val="000000"/>
          <w:sz w:val="20"/>
          <w:lang w:eastAsia="ko-KR"/>
        </w:rPr>
        <w:t xml:space="preserve">requency </w:t>
      </w:r>
      <w:r w:rsidR="001724A6" w:rsidRPr="00DB2011">
        <w:rPr>
          <w:rFonts w:ascii="Times New Roman" w:eastAsia="바탕체" w:hAnsi="Times New Roman"/>
          <w:color w:val="000000"/>
          <w:sz w:val="20"/>
          <w:lang w:eastAsia="ko-KR"/>
        </w:rPr>
        <w:t xml:space="preserve">of </w:t>
      </w:r>
      <m:oMath>
        <m:r>
          <w:rPr>
            <w:rFonts w:ascii="Cambria Math" w:eastAsia="굴림" w:hAnsi="Cambria Math"/>
            <w:color w:val="000000"/>
            <w:sz w:val="20"/>
            <w:lang w:eastAsia="ko-KR"/>
          </w:rPr>
          <m:t>t</m:t>
        </m:r>
      </m:oMath>
      <w:r w:rsidR="001724A6" w:rsidRPr="00DB2011">
        <w:rPr>
          <w:rFonts w:ascii="Times New Roman" w:eastAsia="바탕체" w:hAnsi="Times New Roman"/>
          <w:color w:val="000000"/>
          <w:sz w:val="20"/>
          <w:lang w:eastAsia="ko-KR"/>
        </w:rPr>
        <w:t xml:space="preserve"> in</w:t>
      </w:r>
      <w:r w:rsidR="001724A6" w:rsidRPr="00DB2011">
        <w:rPr>
          <w:rFonts w:ascii="바탕체" w:eastAsia="바탕체" w:hAnsi="바탕체" w:cs="바탕체"/>
          <w:color w:val="000000"/>
          <w:sz w:val="20"/>
          <w:lang w:eastAsia="ko-KR"/>
        </w:rPr>
        <w:t xml:space="preserve"> </w:t>
      </w:r>
      <m:oMath>
        <m:r>
          <m:rPr>
            <m:sty m:val="p"/>
          </m:rPr>
          <w:rPr>
            <w:rFonts w:ascii="Cambria Math" w:eastAsia="굴림" w:hAnsi="Cambria Math"/>
            <w:color w:val="000000"/>
            <w:sz w:val="20"/>
            <w:lang w:eastAsia="ko-KR"/>
          </w:rPr>
          <m:t>D</m:t>
        </m:r>
      </m:oMath>
    </w:p>
    <w:p w14:paraId="187C72C5" w14:textId="5BF72CD8" w:rsidR="003653B9" w:rsidRPr="00DB2011" w:rsidRDefault="00366D69" w:rsidP="00D5673E">
      <w:pPr>
        <w:spacing w:line="200" w:lineRule="atLeast"/>
        <w:jc w:val="left"/>
        <w:rPr>
          <w:rFonts w:ascii="바탕체" w:eastAsia="바탕체" w:hAnsi="바탕체" w:cs="바탕체"/>
          <w:sz w:val="20"/>
          <w:lang w:eastAsia="ko-KR"/>
        </w:rPr>
      </w:pPr>
      <w:r w:rsidRPr="00DB2011">
        <w:rPr>
          <w:noProof/>
          <w:lang w:eastAsia="ko-KR"/>
        </w:rPr>
        <mc:AlternateContent>
          <mc:Choice Requires="wps">
            <w:drawing>
              <wp:anchor distT="0" distB="0" distL="114300" distR="114300" simplePos="0" relativeHeight="251665920" behindDoc="0" locked="0" layoutInCell="1" allowOverlap="1" wp14:anchorId="20EA7974" wp14:editId="0B870640">
                <wp:simplePos x="0" y="0"/>
                <wp:positionH relativeFrom="column">
                  <wp:posOffset>3348990</wp:posOffset>
                </wp:positionH>
                <wp:positionV relativeFrom="paragraph">
                  <wp:posOffset>578342</wp:posOffset>
                </wp:positionV>
                <wp:extent cx="3148965" cy="2252345"/>
                <wp:effectExtent l="0" t="0" r="0" b="0"/>
                <wp:wrapTopAndBottom/>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25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2DCD9" w14:textId="56BAE1F3" w:rsidR="008D5DBB" w:rsidRDefault="008D5DBB" w:rsidP="00631837">
                            <w:pPr>
                              <w:jc w:val="center"/>
                              <w:rPr>
                                <w:rFonts w:ascii="Times New Roman" w:eastAsia="맑은 고딕" w:hAnsi="Times New Roman"/>
                                <w:sz w:val="18"/>
                                <w:szCs w:val="18"/>
                                <w:lang w:eastAsia="ko-KR"/>
                              </w:rPr>
                            </w:pPr>
                            <w:r>
                              <w:rPr>
                                <w:rFonts w:ascii="Times New Roman" w:eastAsia="맑은 고딕" w:hAnsi="Times New Roman"/>
                                <w:noProof/>
                                <w:sz w:val="18"/>
                                <w:szCs w:val="18"/>
                                <w:lang w:eastAsia="ko-KR"/>
                              </w:rPr>
                              <w:drawing>
                                <wp:inline distT="0" distB="0" distL="0" distR="0" wp14:anchorId="769E4EFE" wp14:editId="32494D73">
                                  <wp:extent cx="2858583" cy="1914525"/>
                                  <wp:effectExtent l="0" t="0" r="0" b="0"/>
                                  <wp:docPr id="3" name="그림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58583" cy="1914525"/>
                                          </a:xfrm>
                                          <a:prstGeom prst="rect">
                                            <a:avLst/>
                                          </a:prstGeom>
                                          <a:noFill/>
                                          <a:ln>
                                            <a:noFill/>
                                          </a:ln>
                                        </pic:spPr>
                                      </pic:pic>
                                    </a:graphicData>
                                  </a:graphic>
                                </wp:inline>
                              </w:drawing>
                            </w:r>
                          </w:p>
                          <w:p w14:paraId="604F60C6" w14:textId="3D2317C6" w:rsidR="008D5DBB" w:rsidRPr="00C03046" w:rsidRDefault="008D5DBB" w:rsidP="00631837">
                            <w:pPr>
                              <w:jc w:val="center"/>
                              <w:rPr>
                                <w:rFonts w:ascii="Times New Roman" w:eastAsia="맑은 고딕" w:hAnsi="Times New Roman"/>
                                <w:sz w:val="18"/>
                                <w:szCs w:val="18"/>
                                <w:lang w:eastAsia="ko-KR"/>
                              </w:rPr>
                            </w:pPr>
                            <w:r w:rsidRPr="00C03046">
                              <w:rPr>
                                <w:rFonts w:ascii="Times New Roman" w:eastAsia="맑은 고딕" w:hAnsi="Times New Roman"/>
                                <w:sz w:val="18"/>
                                <w:szCs w:val="18"/>
                                <w:lang w:eastAsia="ko-KR"/>
                              </w:rPr>
                              <w:t xml:space="preserve">Fig. </w:t>
                            </w:r>
                            <w:r w:rsidR="00B20B36">
                              <w:rPr>
                                <w:rFonts w:ascii="Times New Roman" w:eastAsia="맑은 고딕" w:hAnsi="Times New Roman"/>
                                <w:sz w:val="18"/>
                                <w:szCs w:val="18"/>
                                <w:lang w:eastAsia="ko-KR"/>
                              </w:rPr>
                              <w:t>4.</w:t>
                            </w:r>
                            <w:r w:rsidRPr="00C03046">
                              <w:rPr>
                                <w:rFonts w:ascii="Times New Roman" w:eastAsia="맑은 고딕" w:hAnsi="Times New Roman"/>
                                <w:sz w:val="18"/>
                                <w:szCs w:val="18"/>
                                <w:lang w:eastAsia="ko-KR"/>
                              </w:rPr>
                              <w:t xml:space="preserve"> Cosine similarity distribution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A7974" id="_x0000_s1029" type="#_x0000_t202" style="position:absolute;margin-left:263.7pt;margin-top:45.55pt;width:247.95pt;height:17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" stroked="f">
                <v:textbox>
                  <w:txbxContent>
                    <w:p w14:paraId="5E32DCD9" w14:textId="56BAE1F3" w:rsidR="008D5DBB" w:rsidRDefault="008D5DBB" w:rsidP="00631837">
                      <w:pPr>
                        <w:jc w:val="center"/>
                        <w:rPr>
                          <w:rFonts w:ascii="Times New Roman" w:eastAsia="맑은 고딕" w:hAnsi="Times New Roman"/>
                          <w:sz w:val="18"/>
                          <w:szCs w:val="18"/>
                          <w:lang w:eastAsia="ko-KR"/>
                        </w:rPr>
                      </w:pPr>
                      <w:r>
                        <w:rPr>
                          <w:rFonts w:ascii="Times New Roman" w:eastAsia="맑은 고딕" w:hAnsi="Times New Roman"/>
                          <w:noProof/>
                          <w:sz w:val="18"/>
                          <w:szCs w:val="18"/>
                          <w:lang w:eastAsia="ko-KR"/>
                        </w:rPr>
                        <w:drawing>
                          <wp:inline distT="0" distB="0" distL="0" distR="0" wp14:anchorId="769E4EFE" wp14:editId="32494D73">
                            <wp:extent cx="2858583" cy="1914525"/>
                            <wp:effectExtent l="0" t="0" r="0" b="0"/>
                            <wp:docPr id="3" name="그림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58583" cy="1914525"/>
                                    </a:xfrm>
                                    <a:prstGeom prst="rect">
                                      <a:avLst/>
                                    </a:prstGeom>
                                    <a:noFill/>
                                    <a:ln>
                                      <a:noFill/>
                                    </a:ln>
                                  </pic:spPr>
                                </pic:pic>
                              </a:graphicData>
                            </a:graphic>
                          </wp:inline>
                        </w:drawing>
                      </w:r>
                    </w:p>
                    <w:p w14:paraId="604F60C6" w14:textId="3D2317C6" w:rsidR="008D5DBB" w:rsidRPr="00C03046" w:rsidRDefault="008D5DBB" w:rsidP="00631837">
                      <w:pPr>
                        <w:jc w:val="center"/>
                        <w:rPr>
                          <w:rFonts w:ascii="Times New Roman" w:eastAsia="맑은 고딕" w:hAnsi="Times New Roman"/>
                          <w:sz w:val="18"/>
                          <w:szCs w:val="18"/>
                          <w:lang w:eastAsia="ko-KR"/>
                        </w:rPr>
                      </w:pPr>
                      <w:r w:rsidRPr="00C03046">
                        <w:rPr>
                          <w:rFonts w:ascii="Times New Roman" w:eastAsia="맑은 고딕" w:hAnsi="Times New Roman"/>
                          <w:sz w:val="18"/>
                          <w:szCs w:val="18"/>
                          <w:lang w:eastAsia="ko-KR"/>
                        </w:rPr>
                        <w:t xml:space="preserve">Fig. </w:t>
                      </w:r>
                      <w:r w:rsidR="00B20B36">
                        <w:rPr>
                          <w:rFonts w:ascii="Times New Roman" w:eastAsia="맑은 고딕" w:hAnsi="Times New Roman"/>
                          <w:sz w:val="18"/>
                          <w:szCs w:val="18"/>
                          <w:lang w:eastAsia="ko-KR"/>
                        </w:rPr>
                        <w:t>4.</w:t>
                      </w:r>
                      <w:r w:rsidRPr="00C03046">
                        <w:rPr>
                          <w:rFonts w:ascii="Times New Roman" w:eastAsia="맑은 고딕" w:hAnsi="Times New Roman"/>
                          <w:sz w:val="18"/>
                          <w:szCs w:val="18"/>
                          <w:lang w:eastAsia="ko-KR"/>
                        </w:rPr>
                        <w:t xml:space="preserve"> Cosine similarity distribution</w:t>
                      </w:r>
                    </w:p>
                  </w:txbxContent>
                </v:textbox>
                <w10:wrap type="topAndBottom"/>
              </v:shape>
            </w:pict>
          </mc:Fallback>
        </mc:AlternateContent>
      </w:r>
    </w:p>
    <w:p w14:paraId="24CA2486" w14:textId="0CA63085" w:rsidR="001E3E64" w:rsidRPr="00DB2011" w:rsidRDefault="007B64EA">
      <w:pPr>
        <w:pStyle w:val="aa"/>
        <w:spacing w:before="0" w:beforeAutospacing="0" w:after="0" w:afterAutospacing="0"/>
        <w:ind w:firstLineChars="100" w:firstLine="200"/>
        <w:rPr>
          <w:sz w:val="20"/>
          <w:szCs w:val="20"/>
        </w:rPr>
      </w:pPr>
      <m:oMath>
        <m:sSub>
          <m:sSubPr>
            <m:ctrlPr>
              <w:rPr>
                <w:rFonts w:ascii="Cambria Math" w:eastAsia="바탕체" w:hAnsi="Cambria Math" w:cs="바탕체"/>
                <w:color w:val="000000"/>
                <w:sz w:val="20"/>
              </w:rPr>
            </m:ctrlPr>
          </m:sSubPr>
          <m:e>
            <m:r>
              <m:rPr>
                <m:sty m:val="p"/>
              </m:rPr>
              <w:rPr>
                <w:rFonts w:ascii="Cambria Math" w:hAnsi="Cambria Math"/>
                <w:color w:val="000000"/>
                <w:sz w:val="20"/>
              </w:rPr>
              <m:t>D</m:t>
            </m:r>
            <m:ctrlPr>
              <w:rPr>
                <w:rFonts w:ascii="Cambria Math" w:hAnsi="Cambria Math"/>
                <w:color w:val="000000"/>
                <w:sz w:val="20"/>
              </w:rPr>
            </m:ctrlPr>
          </m:e>
          <m:sub>
            <m:r>
              <m:rPr>
                <m:sty m:val="p"/>
              </m:rPr>
              <w:rPr>
                <w:rFonts w:ascii="Cambria Math" w:eastAsia="바탕체" w:hAnsi="Cambria Math" w:cs="바탕체"/>
                <w:color w:val="000000"/>
                <w:sz w:val="20"/>
              </w:rPr>
              <m:t>file</m:t>
            </m:r>
          </m:sub>
        </m:sSub>
      </m:oMath>
      <w:r w:rsidR="001E3E64" w:rsidRPr="00DB2011">
        <w:rPr>
          <w:rFonts w:ascii="Times New Roman" w:hAnsi="Times New Roman" w:cs="Times New Roman"/>
          <w:color w:val="000000"/>
          <w:sz w:val="20"/>
          <w:szCs w:val="20"/>
        </w:rPr>
        <w:t xml:space="preserve"> </w:t>
      </w:r>
      <w:proofErr w:type="gramStart"/>
      <w:r w:rsidR="001E3E64" w:rsidRPr="00DB2011">
        <w:rPr>
          <w:rFonts w:ascii="Times New Roman" w:hAnsi="Times New Roman" w:cs="Times New Roman"/>
          <w:color w:val="000000"/>
          <w:sz w:val="20"/>
          <w:szCs w:val="20"/>
        </w:rPr>
        <w:t>generated</w:t>
      </w:r>
      <w:proofErr w:type="gramEnd"/>
      <w:r w:rsidR="001E3E64" w:rsidRPr="00DB2011">
        <w:rPr>
          <w:rFonts w:ascii="Times New Roman" w:hAnsi="Times New Roman" w:cs="Times New Roman"/>
          <w:color w:val="000000"/>
          <w:sz w:val="20"/>
          <w:szCs w:val="20"/>
        </w:rPr>
        <w:t xml:space="preserve"> by the preprocessing and </w:t>
      </w:r>
      <w:r w:rsidR="00544A0E">
        <w:rPr>
          <w:rFonts w:ascii="Times New Roman" w:hAnsi="Times New Roman" w:cs="Times New Roman"/>
          <w:color w:val="000000"/>
          <w:sz w:val="20"/>
          <w:szCs w:val="20"/>
        </w:rPr>
        <w:t>annotation</w:t>
      </w:r>
      <w:r w:rsidR="001E3E64" w:rsidRPr="00DB2011">
        <w:rPr>
          <w:rFonts w:ascii="Times New Roman" w:hAnsi="Times New Roman" w:cs="Times New Roman"/>
          <w:color w:val="000000"/>
          <w:sz w:val="20"/>
          <w:szCs w:val="20"/>
        </w:rPr>
        <w:t xml:space="preserve"> each source files included in</w:t>
      </w:r>
      <w:r w:rsidR="007E3972" w:rsidRPr="00DB2011">
        <w:rPr>
          <w:rFonts w:ascii="Times New Roman" w:hAnsi="Times New Roman" w:cs="Times New Roman"/>
          <w:color w:val="000000"/>
          <w:sz w:val="20"/>
          <w:szCs w:val="20"/>
        </w:rPr>
        <w:t xml:space="preserve"> the</w:t>
      </w:r>
      <w:r w:rsidR="001E3E64" w:rsidRPr="00DB2011">
        <w:rPr>
          <w:rFonts w:ascii="Times New Roman" w:hAnsi="Times New Roman" w:cs="Times New Roman"/>
          <w:color w:val="000000"/>
          <w:sz w:val="20"/>
          <w:szCs w:val="20"/>
        </w:rPr>
        <w:t xml:space="preserve"> project. Calculate entity frequency (2)</w:t>
      </w:r>
      <w:r w:rsidR="001E3E64" w:rsidRPr="00DB2011">
        <w:rPr>
          <w:rFonts w:ascii="Times New Roman" w:hAnsi="Times New Roman" w:cs="Times New Roman"/>
          <w:i/>
          <w:iCs/>
          <w:color w:val="000000"/>
          <w:sz w:val="20"/>
          <w:szCs w:val="20"/>
        </w:rPr>
        <w:t xml:space="preserve"> </w:t>
      </w:r>
      <w:r w:rsidR="001E3E64" w:rsidRPr="00DB2011">
        <w:rPr>
          <w:rFonts w:ascii="Times New Roman" w:hAnsi="Times New Roman" w:cs="Times New Roman"/>
          <w:color w:val="000000"/>
          <w:sz w:val="20"/>
          <w:szCs w:val="20"/>
        </w:rPr>
        <w:t xml:space="preserve">of each entity included </w:t>
      </w:r>
      <w:proofErr w:type="gramStart"/>
      <w:r w:rsidR="001E3E64" w:rsidRPr="00DB2011">
        <w:rPr>
          <w:rFonts w:ascii="Times New Roman" w:hAnsi="Times New Roman" w:cs="Times New Roman"/>
          <w:color w:val="000000"/>
          <w:sz w:val="20"/>
          <w:szCs w:val="20"/>
        </w:rPr>
        <w:t xml:space="preserve">in </w:t>
      </w:r>
      <w:proofErr w:type="gramEnd"/>
      <m:oMath>
        <m:sSub>
          <m:sSubPr>
            <m:ctrlPr>
              <w:rPr>
                <w:rFonts w:ascii="Cambria Math" w:eastAsia="바탕체" w:hAnsi="Cambria Math" w:cs="바탕체"/>
                <w:color w:val="000000"/>
                <w:sz w:val="20"/>
              </w:rPr>
            </m:ctrlPr>
          </m:sSubPr>
          <m:e>
            <m:r>
              <m:rPr>
                <m:sty m:val="p"/>
              </m:rPr>
              <w:rPr>
                <w:rFonts w:ascii="Cambria Math" w:hAnsi="Cambria Math"/>
                <w:color w:val="000000"/>
                <w:sz w:val="20"/>
              </w:rPr>
              <m:t>D</m:t>
            </m:r>
            <m:ctrlPr>
              <w:rPr>
                <w:rFonts w:ascii="Cambria Math" w:hAnsi="Cambria Math"/>
                <w:color w:val="000000"/>
                <w:sz w:val="20"/>
              </w:rPr>
            </m:ctrlPr>
          </m:e>
          <m:sub>
            <m:r>
              <m:rPr>
                <m:sty m:val="p"/>
              </m:rPr>
              <w:rPr>
                <w:rFonts w:ascii="Cambria Math" w:eastAsia="바탕체" w:hAnsi="Cambria Math" w:cs="바탕체"/>
                <w:color w:val="000000"/>
                <w:sz w:val="20"/>
              </w:rPr>
              <m:t>file</m:t>
            </m:r>
          </m:sub>
        </m:sSub>
      </m:oMath>
      <w:r w:rsidR="001E3E64" w:rsidRPr="00DB2011">
        <w:rPr>
          <w:rFonts w:ascii="Times New Roman" w:hAnsi="Times New Roman" w:cs="Times New Roman"/>
          <w:color w:val="000000"/>
          <w:sz w:val="20"/>
          <w:szCs w:val="20"/>
        </w:rPr>
        <w:t>, and generate vector based on calculated entity frequency</w:t>
      </w:r>
      <w:r w:rsidR="001E3E64" w:rsidRPr="00DB2011">
        <w:rPr>
          <w:rFonts w:ascii="Times New Roman" w:hAnsi="Times New Roman" w:cs="Times New Roman"/>
          <w:i/>
          <w:iCs/>
          <w:color w:val="000000"/>
          <w:sz w:val="20"/>
          <w:szCs w:val="20"/>
        </w:rPr>
        <w:t xml:space="preserve"> </w:t>
      </w:r>
      <w:r w:rsidR="001E3E64" w:rsidRPr="00DB2011">
        <w:rPr>
          <w:rFonts w:ascii="Times New Roman" w:hAnsi="Times New Roman" w:cs="Times New Roman"/>
          <w:color w:val="000000"/>
          <w:sz w:val="20"/>
          <w:szCs w:val="20"/>
        </w:rPr>
        <w:t>and</w:t>
      </w:r>
      <w:r w:rsidR="001E3E64" w:rsidRPr="00DB2011">
        <w:rPr>
          <w:rFonts w:ascii="Times New Roman" w:hAnsi="Times New Roman" w:cs="Times New Roman"/>
          <w:i/>
          <w:iCs/>
          <w:color w:val="000000"/>
          <w:sz w:val="20"/>
          <w:szCs w:val="20"/>
        </w:rPr>
        <w:t xml:space="preserve"> </w:t>
      </w:r>
      <w:r w:rsidR="001E3E64" w:rsidRPr="00DB2011">
        <w:rPr>
          <w:rFonts w:ascii="Times New Roman" w:hAnsi="Times New Roman" w:cs="Times New Roman"/>
          <w:color w:val="000000"/>
          <w:sz w:val="20"/>
          <w:szCs w:val="20"/>
        </w:rPr>
        <w:t xml:space="preserve">defined as </w:t>
      </w:r>
      <w:r w:rsidR="00DF3A03">
        <w:rPr>
          <w:rFonts w:ascii="Times New Roman" w:hAnsi="Times New Roman" w:cs="Times New Roman"/>
          <w:color w:val="000000"/>
          <w:sz w:val="20"/>
          <w:szCs w:val="20"/>
        </w:rPr>
        <w:t xml:space="preserve">the </w:t>
      </w:r>
      <w:r w:rsidR="001E3E64" w:rsidRPr="00DB2011">
        <w:rPr>
          <w:rFonts w:ascii="Times New Roman" w:hAnsi="Times New Roman" w:cs="Times New Roman"/>
          <w:i/>
          <w:iCs/>
          <w:color w:val="000000"/>
          <w:sz w:val="20"/>
          <w:szCs w:val="20"/>
        </w:rPr>
        <w:t>File Vector(FV)</w:t>
      </w:r>
      <w:r w:rsidR="001E3E64" w:rsidRPr="00DB2011">
        <w:rPr>
          <w:rFonts w:ascii="Times New Roman" w:hAnsi="Times New Roman" w:cs="Times New Roman"/>
          <w:color w:val="000000"/>
          <w:sz w:val="20"/>
          <w:szCs w:val="20"/>
        </w:rPr>
        <w:t>.</w:t>
      </w:r>
      <w:r w:rsidR="001E3E64" w:rsidRPr="00DB2011">
        <w:rPr>
          <w:rFonts w:ascii="Times New Roman" w:hAnsi="Times New Roman" w:cs="Times New Roman"/>
          <w:i/>
          <w:iCs/>
          <w:color w:val="000000"/>
          <w:sz w:val="20"/>
          <w:szCs w:val="20"/>
        </w:rPr>
        <w:t xml:space="preserve"> </w:t>
      </w:r>
    </w:p>
    <w:p w14:paraId="65E5CCBA" w14:textId="0D8900FA" w:rsidR="00AA03B6" w:rsidRPr="00DB2011" w:rsidRDefault="00AA03B6" w:rsidP="002A206D">
      <w:pPr>
        <w:spacing w:line="200" w:lineRule="atLeast"/>
        <w:jc w:val="left"/>
        <w:rPr>
          <w:rFonts w:ascii="바탕체" w:eastAsia="바탕체" w:hAnsi="바탕체" w:cs="바탕체"/>
          <w:color w:val="000000"/>
          <w:sz w:val="20"/>
          <w:lang w:eastAsia="ko-KR"/>
        </w:rPr>
      </w:pPr>
    </w:p>
    <w:p w14:paraId="639495BA" w14:textId="4D56C477" w:rsidR="007F542D" w:rsidRPr="00DB2011" w:rsidRDefault="001E3E64" w:rsidP="001E3E64">
      <w:pPr>
        <w:spacing w:line="200" w:lineRule="atLeast"/>
        <w:ind w:firstLineChars="100" w:firstLine="200"/>
        <w:jc w:val="left"/>
        <w:rPr>
          <w:rFonts w:ascii="바탕체" w:eastAsia="바탕체" w:hAnsi="바탕체" w:cs="바탕체"/>
          <w:color w:val="000000"/>
          <w:sz w:val="20"/>
          <w:lang w:eastAsia="ko-KR"/>
        </w:rPr>
      </w:pPr>
      <w:r w:rsidRPr="00DB2011">
        <w:rPr>
          <w:rFonts w:ascii="Times New Roman" w:eastAsia="바탕체" w:hAnsi="Times New Roman"/>
          <w:color w:val="000000"/>
          <w:sz w:val="20"/>
          <w:lang w:eastAsia="ko-KR"/>
        </w:rPr>
        <w:t xml:space="preserve">Definition </w:t>
      </w:r>
      <w:proofErr w:type="gramStart"/>
      <w:r w:rsidRPr="00DB2011">
        <w:rPr>
          <w:rFonts w:ascii="Times New Roman" w:eastAsia="바탕체" w:hAnsi="Times New Roman"/>
          <w:color w:val="000000"/>
          <w:sz w:val="20"/>
          <w:lang w:eastAsia="ko-KR"/>
        </w:rPr>
        <w:t xml:space="preserve">3.1 </w:t>
      </w:r>
      <w:r w:rsidR="00245D1C" w:rsidRPr="00DB2011">
        <w:rPr>
          <w:rFonts w:ascii="Times New Roman" w:eastAsia="바탕체" w:hAnsi="Times New Roman"/>
          <w:color w:val="000000"/>
          <w:sz w:val="20"/>
          <w:lang w:eastAsia="ko-KR"/>
        </w:rPr>
        <w:t>:</w:t>
      </w:r>
      <w:proofErr w:type="gramEnd"/>
      <w:r w:rsidR="007050C6" w:rsidRPr="00DB2011">
        <w:rPr>
          <w:rFonts w:ascii="Times New Roman" w:eastAsia="바탕체" w:hAnsi="Times New Roman"/>
          <w:color w:val="000000"/>
          <w:sz w:val="20"/>
          <w:lang w:eastAsia="ko-KR"/>
        </w:rPr>
        <w:t xml:space="preserve"> File Vector (FV)</w:t>
      </w:r>
    </w:p>
    <w:p w14:paraId="7486CD76" w14:textId="77777777" w:rsidR="00CE7C49" w:rsidRPr="00DB2011" w:rsidRDefault="00CE7C49" w:rsidP="00CE7C49">
      <w:pPr>
        <w:spacing w:line="200" w:lineRule="atLeast"/>
        <w:jc w:val="left"/>
        <w:rPr>
          <w:rFonts w:ascii="바탕체" w:eastAsia="바탕체" w:hAnsi="바탕체" w:cs="바탕체"/>
          <w:sz w:val="20"/>
          <w:lang w:eastAsia="ko-KR"/>
        </w:rPr>
      </w:pPr>
    </w:p>
    <w:p w14:paraId="72852119" w14:textId="03C868AE" w:rsidR="006615A3" w:rsidRPr="00DB2011" w:rsidRDefault="00E26298" w:rsidP="006C1571">
      <w:pPr>
        <w:spacing w:line="200" w:lineRule="atLeast"/>
        <w:jc w:val="center"/>
        <w:rPr>
          <w:rFonts w:ascii="바탕체" w:eastAsia="바탕체" w:hAnsi="바탕체" w:cs="바탕체"/>
          <w:sz w:val="20"/>
          <w:lang w:eastAsia="ko-KR"/>
        </w:rPr>
      </w:pPr>
      <m:oMath>
        <m:r>
          <w:rPr>
            <w:rFonts w:ascii="Cambria Math" w:eastAsia="굴림" w:hAnsi="Cambria Math"/>
            <w:color w:val="000000"/>
            <w:sz w:val="20"/>
            <w:lang w:eastAsia="ko-KR"/>
          </w:rPr>
          <m:t>F</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fil</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e</m:t>
                </m:r>
              </m:e>
              <m:sub>
                <m:r>
                  <w:rPr>
                    <w:rFonts w:ascii="Cambria Math" w:eastAsia="굴림" w:hAnsi="Cambria Math"/>
                    <w:color w:val="000000"/>
                    <w:sz w:val="20"/>
                    <w:lang w:eastAsia="ko-KR"/>
                  </w:rPr>
                  <m:t>i</m:t>
                </m:r>
              </m:sub>
            </m:sSub>
          </m:sub>
        </m:sSub>
        <m:r>
          <w:rPr>
            <w:rFonts w:ascii="Cambria Math" w:eastAsia="굴림" w:hAnsi="Cambria Math"/>
            <w:color w:val="000000"/>
            <w:sz w:val="20"/>
            <w:lang w:eastAsia="ko-KR"/>
          </w:rPr>
          <m:t xml:space="preserve"> = &lt;t</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1</m:t>
                </m:r>
              </m:sub>
            </m:sSub>
          </m:sub>
        </m:sSub>
        <m:r>
          <w:rPr>
            <w:rFonts w:ascii="Cambria Math" w:eastAsia="굴림" w:hAnsi="Cambria Math"/>
            <w:color w:val="000000"/>
            <w:sz w:val="20"/>
            <w:lang w:eastAsia="ko-KR"/>
          </w:rPr>
          <m:t>,t</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2</m:t>
                </m:r>
              </m:sub>
            </m:sSub>
          </m:sub>
        </m:sSub>
        <m:r>
          <w:rPr>
            <w:rFonts w:ascii="Cambria Math" w:eastAsia="굴림" w:hAnsi="Cambria Math"/>
            <w:color w:val="000000"/>
            <w:sz w:val="20"/>
            <w:lang w:eastAsia="ko-KR"/>
          </w:rPr>
          <m:t>,…,t</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n</m:t>
                </m:r>
              </m:sub>
            </m:sSub>
          </m:sub>
        </m:sSub>
        <m:r>
          <w:rPr>
            <w:rFonts w:ascii="Cambria Math" w:eastAsia="굴림" w:hAnsi="Cambria Math"/>
            <w:color w:val="000000"/>
            <w:sz w:val="20"/>
            <w:lang w:eastAsia="ko-KR"/>
          </w:rPr>
          <m:t>&gt;</m:t>
        </m:r>
      </m:oMath>
      <w:r w:rsidR="00DF3A03" w:rsidRPr="006C1571">
        <w:rPr>
          <w:rFonts w:ascii="Times New Roman" w:eastAsia="바탕체" w:hAnsi="Times New Roman"/>
          <w:color w:val="000000"/>
          <w:sz w:val="20"/>
          <w:lang w:eastAsia="ko-KR"/>
        </w:rPr>
        <w:t>,</w:t>
      </w:r>
    </w:p>
    <w:p w14:paraId="7853B863" w14:textId="77777777" w:rsidR="00024B35" w:rsidRPr="00DB2011" w:rsidRDefault="00024B35">
      <w:pPr>
        <w:spacing w:line="200" w:lineRule="atLeast"/>
        <w:jc w:val="left"/>
        <w:rPr>
          <w:rFonts w:ascii="바탕체" w:eastAsia="바탕체" w:hAnsi="바탕체" w:cs="바탕체"/>
          <w:sz w:val="20"/>
          <w:lang w:eastAsia="ko-KR"/>
        </w:rPr>
      </w:pPr>
    </w:p>
    <w:p w14:paraId="5DF72485" w14:textId="36F991A0" w:rsidR="006263A9" w:rsidRPr="00DB2011" w:rsidRDefault="00DF3A03" w:rsidP="006C1571">
      <w:pPr>
        <w:spacing w:line="200" w:lineRule="atLeast"/>
        <w:jc w:val="left"/>
        <w:rPr>
          <w:rFonts w:ascii="Times New Roman" w:hAnsi="Times New Roman"/>
          <w:color w:val="000000"/>
          <w:sz w:val="20"/>
        </w:rPr>
      </w:pPr>
      <w:proofErr w:type="gramStart"/>
      <w:r>
        <w:rPr>
          <w:rFonts w:ascii="Times New Roman" w:eastAsia="바탕체" w:hAnsi="Times New Roman"/>
          <w:sz w:val="20"/>
          <w:lang w:eastAsia="ko-KR"/>
        </w:rPr>
        <w:t>w</w:t>
      </w:r>
      <w:r w:rsidR="007050C6" w:rsidRPr="00DB2011">
        <w:rPr>
          <w:rFonts w:ascii="Times New Roman" w:eastAsia="바탕체" w:hAnsi="Times New Roman"/>
          <w:sz w:val="20"/>
          <w:lang w:eastAsia="ko-KR"/>
        </w:rPr>
        <w:t>here</w:t>
      </w:r>
      <w:proofErr w:type="gramEnd"/>
      <w:r>
        <w:rPr>
          <w:rFonts w:ascii="Times New Roman" w:eastAsia="바탕체" w:hAnsi="Times New Roman"/>
          <w:sz w:val="20"/>
          <w:lang w:eastAsia="ko-KR"/>
        </w:rPr>
        <w:t xml:space="preserve"> the </w:t>
      </w:r>
      <w:r w:rsidR="007050C6" w:rsidRPr="00DB2011">
        <w:rPr>
          <w:rFonts w:ascii="Times New Roman" w:eastAsia="바탕체" w:hAnsi="Times New Roman"/>
          <w:i/>
          <w:sz w:val="20"/>
          <w:lang w:eastAsia="ko-KR"/>
        </w:rPr>
        <w:t>File Vector</w:t>
      </w:r>
      <w:r w:rsidR="007050C6" w:rsidRPr="00DB2011">
        <w:rPr>
          <w:rFonts w:ascii="Times New Roman" w:eastAsia="바탕체" w:hAnsi="Times New Roman"/>
          <w:sz w:val="20"/>
          <w:lang w:eastAsia="ko-KR"/>
        </w:rPr>
        <w:t xml:space="preserve"> consists of </w:t>
      </w:r>
      <m:oMath>
        <m:r>
          <m:rPr>
            <m:sty m:val="p"/>
          </m:rPr>
          <w:rPr>
            <w:rFonts w:ascii="Cambria Math" w:eastAsia="바탕체" w:hAnsi="Cambria Math"/>
            <w:sz w:val="20"/>
            <w:lang w:eastAsia="ko-KR"/>
          </w:rPr>
          <m:t>tf</m:t>
        </m:r>
      </m:oMath>
      <w:r>
        <w:rPr>
          <w:rFonts w:ascii="Times New Roman" w:eastAsia="바탕체" w:hAnsi="Times New Roman"/>
          <w:sz w:val="20"/>
          <w:lang w:eastAsia="ko-KR"/>
        </w:rPr>
        <w:t xml:space="preserve"> </w:t>
      </w:r>
      <w:r w:rsidR="007050C6" w:rsidRPr="00DB2011">
        <w:rPr>
          <w:rFonts w:ascii="Times New Roman" w:eastAsia="바탕체" w:hAnsi="Times New Roman"/>
          <w:sz w:val="20"/>
          <w:lang w:eastAsia="ko-KR"/>
        </w:rPr>
        <w:t xml:space="preserve">(entity frequency), and </w:t>
      </w:r>
      <m:oMath>
        <m:r>
          <m:rPr>
            <m:sty m:val="p"/>
          </m:rPr>
          <w:rPr>
            <w:rFonts w:ascii="Cambria Math" w:eastAsia="바탕체" w:hAnsi="Cambria Math"/>
            <w:sz w:val="20"/>
            <w:lang w:eastAsia="ko-KR"/>
          </w:rPr>
          <m:t>n</m:t>
        </m:r>
      </m:oMath>
      <w:r w:rsidR="007050C6" w:rsidRPr="00DB2011">
        <w:rPr>
          <w:rFonts w:ascii="Times New Roman" w:eastAsia="바탕체" w:hAnsi="Times New Roman"/>
          <w:sz w:val="20"/>
          <w:lang w:eastAsia="ko-KR"/>
        </w:rPr>
        <w:t xml:space="preserve"> is the number of elements in </w:t>
      </w:r>
      <w:r w:rsidR="00B61418" w:rsidRPr="00DB2011">
        <w:rPr>
          <w:rFonts w:ascii="Times New Roman" w:eastAsia="바탕체" w:hAnsi="Times New Roman"/>
          <w:sz w:val="20"/>
          <w:lang w:eastAsia="ko-KR"/>
        </w:rPr>
        <w:t xml:space="preserve">the </w:t>
      </w:r>
      <w:r w:rsidR="007050C6" w:rsidRPr="00DB2011">
        <w:rPr>
          <w:rFonts w:ascii="Times New Roman" w:eastAsia="바탕체" w:hAnsi="Times New Roman"/>
          <w:sz w:val="20"/>
          <w:lang w:eastAsia="ko-KR"/>
        </w:rPr>
        <w:t>vector.</w:t>
      </w:r>
      <w:r w:rsidR="005537EC" w:rsidRPr="00DB2011">
        <w:rPr>
          <w:rFonts w:ascii="Times New Roman" w:hAnsi="Times New Roman"/>
          <w:color w:val="000000"/>
          <w:sz w:val="20"/>
        </w:rPr>
        <w:t xml:space="preserve"> </w:t>
      </w:r>
    </w:p>
    <w:p w14:paraId="6CA997EF" w14:textId="77777777" w:rsidR="006263A9" w:rsidRPr="00DB2011" w:rsidRDefault="006263A9" w:rsidP="002A206D">
      <w:pPr>
        <w:spacing w:line="200" w:lineRule="atLeast"/>
        <w:ind w:firstLineChars="100" w:firstLine="200"/>
        <w:jc w:val="left"/>
        <w:rPr>
          <w:rFonts w:ascii="Times New Roman" w:eastAsia="바탕체" w:hAnsi="Times New Roman"/>
          <w:sz w:val="20"/>
          <w:lang w:eastAsia="ko-KR"/>
        </w:rPr>
      </w:pPr>
    </w:p>
    <w:p w14:paraId="7C41C021" w14:textId="096E23B0" w:rsidR="007050C6" w:rsidRPr="00DB2011" w:rsidRDefault="007050C6" w:rsidP="002144CF">
      <w:pPr>
        <w:spacing w:line="200" w:lineRule="atLeast"/>
        <w:ind w:firstLineChars="100" w:firstLine="200"/>
        <w:jc w:val="left"/>
        <w:rPr>
          <w:rFonts w:ascii="Times New Roman" w:eastAsia="바탕체" w:hAnsi="Times New Roman"/>
          <w:sz w:val="20"/>
          <w:lang w:eastAsia="ko-KR"/>
        </w:rPr>
      </w:pPr>
      <w:r w:rsidRPr="00DB2011">
        <w:rPr>
          <w:rFonts w:ascii="Times New Roman" w:hAnsi="Times New Roman"/>
          <w:color w:val="000000"/>
          <w:sz w:val="20"/>
        </w:rPr>
        <w:t xml:space="preserve">A set of all entities generated by preprocessing and annotating </w:t>
      </w:r>
      <w:r w:rsidRPr="00DB2011">
        <w:rPr>
          <w:rFonts w:ascii="Times New Roman" w:hAnsi="Times New Roman"/>
          <w:i/>
          <w:iCs/>
          <w:color w:val="000000"/>
          <w:sz w:val="20"/>
        </w:rPr>
        <w:t xml:space="preserve">n </w:t>
      </w:r>
      <w:r w:rsidRPr="00DB2011">
        <w:rPr>
          <w:rFonts w:ascii="Times New Roman" w:hAnsi="Times New Roman"/>
          <w:color w:val="000000"/>
          <w:sz w:val="20"/>
        </w:rPr>
        <w:t xml:space="preserve">source files extracted from </w:t>
      </w:r>
      <w:r w:rsidR="00DF3A03">
        <w:rPr>
          <w:rFonts w:ascii="Times New Roman" w:hAnsi="Times New Roman"/>
          <w:color w:val="000000"/>
          <w:sz w:val="20"/>
        </w:rPr>
        <w:t>the</w:t>
      </w:r>
      <w:r w:rsidR="00CD6302">
        <w:rPr>
          <w:rFonts w:ascii="Times New Roman" w:hAnsi="Times New Roman"/>
          <w:color w:val="000000"/>
          <w:sz w:val="20"/>
        </w:rPr>
        <w:t xml:space="preserve"> development</w:t>
      </w:r>
      <w:r w:rsidR="00DF3A03">
        <w:rPr>
          <w:rFonts w:ascii="Times New Roman" w:hAnsi="Times New Roman"/>
          <w:color w:val="000000"/>
          <w:sz w:val="20"/>
        </w:rPr>
        <w:t xml:space="preserve"> history of </w:t>
      </w:r>
      <w:r w:rsidRPr="00DB2011">
        <w:rPr>
          <w:rFonts w:ascii="Times New Roman" w:hAnsi="Times New Roman"/>
          <w:color w:val="000000"/>
          <w:sz w:val="20"/>
        </w:rPr>
        <w:t>developer</w:t>
      </w:r>
      <w:r w:rsidR="006263A9" w:rsidRPr="00DB2011">
        <w:rPr>
          <w:rFonts w:ascii="Times New Roman" w:hAnsi="Times New Roman"/>
          <w:color w:val="000000"/>
          <w:sz w:val="20"/>
        </w:rPr>
        <w:t xml:space="preserve"> </w:t>
      </w:r>
      <m:oMath>
        <m:r>
          <m:rPr>
            <m:sty m:val="p"/>
          </m:rPr>
          <w:rPr>
            <w:rFonts w:ascii="Cambria Math" w:hAnsi="Cambria Math"/>
            <w:color w:val="000000"/>
            <w:sz w:val="20"/>
          </w:rPr>
          <m:t>a (</m:t>
        </m:r>
        <m:sSub>
          <m:sSubPr>
            <m:ctrlPr>
              <w:rPr>
                <w:rFonts w:ascii="Cambria Math" w:hAnsi="Cambria Math"/>
                <w:color w:val="000000"/>
                <w:sz w:val="20"/>
              </w:rPr>
            </m:ctrlPr>
          </m:sSubPr>
          <m:e>
            <m:r>
              <m:rPr>
                <m:sty m:val="p"/>
              </m:rPr>
              <w:rPr>
                <w:rFonts w:ascii="Cambria Math" w:hAnsi="Cambria Math"/>
                <w:color w:val="000000"/>
                <w:sz w:val="20"/>
              </w:rPr>
              <m:t>dev</m:t>
            </m:r>
          </m:e>
          <m:sub>
            <m:r>
              <m:rPr>
                <m:sty m:val="p"/>
              </m:rPr>
              <w:rPr>
                <w:rFonts w:ascii="Cambria Math" w:hAnsi="Cambria Math"/>
                <w:color w:val="000000"/>
                <w:sz w:val="20"/>
              </w:rPr>
              <m:t>a</m:t>
            </m:r>
          </m:sub>
        </m:sSub>
        <m:r>
          <m:rPr>
            <m:sty m:val="p"/>
          </m:rPr>
          <w:rPr>
            <w:rFonts w:ascii="Cambria Math" w:hAnsi="Cambria Math"/>
            <w:color w:val="000000"/>
            <w:sz w:val="20"/>
          </w:rPr>
          <m:t>)</m:t>
        </m:r>
      </m:oMath>
      <w:r w:rsidRPr="00DB2011">
        <w:rPr>
          <w:rFonts w:ascii="Times New Roman" w:hAnsi="Times New Roman"/>
          <w:color w:val="000000"/>
          <w:sz w:val="20"/>
        </w:rPr>
        <w:t xml:space="preserve"> is merged and defined as</w:t>
      </w:r>
      <m:oMath>
        <m:r>
          <m:rPr>
            <m:sty m:val="p"/>
          </m:rPr>
          <w:rPr>
            <w:rFonts w:ascii="Cambria Math" w:eastAsia="바탕체" w:hAnsi="Cambria Math"/>
            <w:sz w:val="20"/>
            <w:lang w:eastAsia="ko-KR"/>
          </w:rPr>
          <m:t xml:space="preserve"> </m:t>
        </m:r>
        <m:sSub>
          <m:sSubPr>
            <m:ctrlPr>
              <w:rPr>
                <w:rFonts w:ascii="Cambria Math" w:eastAsia="바탕체" w:hAnsi="Cambria Math"/>
                <w:sz w:val="20"/>
                <w:lang w:eastAsia="ko-KR"/>
              </w:rPr>
            </m:ctrlPr>
          </m:sSubPr>
          <m:e>
            <m:r>
              <m:rPr>
                <m:sty m:val="p"/>
              </m:rPr>
              <w:rPr>
                <w:rFonts w:ascii="Cambria Math" w:eastAsia="바탕체" w:hAnsi="Cambria Math"/>
                <w:sz w:val="20"/>
                <w:lang w:eastAsia="ko-KR"/>
              </w:rPr>
              <m:t>D</m:t>
            </m:r>
          </m:e>
          <m:sub>
            <m:sSub>
              <m:sSubPr>
                <m:ctrlPr>
                  <w:rPr>
                    <w:rFonts w:ascii="Cambria Math" w:eastAsia="바탕체" w:hAnsi="Cambria Math"/>
                    <w:sz w:val="20"/>
                    <w:lang w:eastAsia="ko-KR"/>
                  </w:rPr>
                </m:ctrlPr>
              </m:sSubPr>
              <m:e>
                <m:r>
                  <m:rPr>
                    <m:sty m:val="p"/>
                  </m:rPr>
                  <w:rPr>
                    <w:rFonts w:ascii="Cambria Math" w:eastAsia="바탕체" w:hAnsi="Cambria Math"/>
                    <w:sz w:val="20"/>
                    <w:lang w:eastAsia="ko-KR"/>
                  </w:rPr>
                  <m:t>dev</m:t>
                </m:r>
              </m:e>
              <m:sub>
                <m:r>
                  <m:rPr>
                    <m:sty m:val="p"/>
                  </m:rPr>
                  <w:rPr>
                    <w:rFonts w:ascii="Cambria Math" w:eastAsia="바탕체" w:hAnsi="Cambria Math"/>
                    <w:sz w:val="20"/>
                    <w:lang w:eastAsia="ko-KR"/>
                  </w:rPr>
                  <m:t>a</m:t>
                </m:r>
              </m:sub>
            </m:sSub>
          </m:sub>
        </m:sSub>
      </m:oMath>
      <w:r w:rsidRPr="00DB2011">
        <w:rPr>
          <w:rFonts w:ascii="Times New Roman" w:hAnsi="Times New Roman"/>
          <w:color w:val="000000"/>
          <w:sz w:val="20"/>
        </w:rPr>
        <w:t xml:space="preserve">. Thus, </w:t>
      </w:r>
      <m:oMath>
        <m:sSub>
          <m:sSubPr>
            <m:ctrlPr>
              <w:rPr>
                <w:rFonts w:ascii="Cambria Math" w:eastAsia="바탕체" w:hAnsi="Cambria Math"/>
                <w:sz w:val="20"/>
                <w:lang w:eastAsia="ko-KR"/>
              </w:rPr>
            </m:ctrlPr>
          </m:sSubPr>
          <m:e>
            <m:r>
              <m:rPr>
                <m:sty m:val="p"/>
              </m:rPr>
              <w:rPr>
                <w:rFonts w:ascii="Cambria Math" w:eastAsia="바탕체" w:hAnsi="Cambria Math"/>
                <w:sz w:val="20"/>
                <w:lang w:eastAsia="ko-KR"/>
              </w:rPr>
              <m:t>D</m:t>
            </m:r>
          </m:e>
          <m:sub>
            <m:sSub>
              <m:sSubPr>
                <m:ctrlPr>
                  <w:rPr>
                    <w:rFonts w:ascii="Cambria Math" w:eastAsia="바탕체" w:hAnsi="Cambria Math"/>
                    <w:sz w:val="20"/>
                    <w:lang w:eastAsia="ko-KR"/>
                  </w:rPr>
                </m:ctrlPr>
              </m:sSubPr>
              <m:e>
                <m:r>
                  <m:rPr>
                    <m:sty m:val="p"/>
                  </m:rPr>
                  <w:rPr>
                    <w:rFonts w:ascii="Cambria Math" w:eastAsia="바탕체" w:hAnsi="Cambria Math"/>
                    <w:sz w:val="20"/>
                    <w:lang w:eastAsia="ko-KR"/>
                  </w:rPr>
                  <m:t>dev</m:t>
                </m:r>
              </m:e>
              <m:sub>
                <m:r>
                  <m:rPr>
                    <m:sty m:val="p"/>
                  </m:rPr>
                  <w:rPr>
                    <w:rFonts w:ascii="Cambria Math" w:eastAsia="바탕체" w:hAnsi="Cambria Math"/>
                    <w:sz w:val="20"/>
                    <w:lang w:eastAsia="ko-KR"/>
                  </w:rPr>
                  <m:t>a</m:t>
                </m:r>
              </m:sub>
            </m:sSub>
          </m:sub>
        </m:sSub>
      </m:oMath>
      <w:r w:rsidRPr="00DB2011">
        <w:rPr>
          <w:rFonts w:ascii="Times New Roman" w:hAnsi="Times New Roman"/>
          <w:color w:val="000000"/>
          <w:sz w:val="20"/>
        </w:rPr>
        <w:t xml:space="preserve"> represents</w:t>
      </w:r>
      <w:r w:rsidR="00DF3A03">
        <w:rPr>
          <w:rFonts w:ascii="Times New Roman" w:hAnsi="Times New Roman"/>
          <w:color w:val="000000"/>
          <w:sz w:val="20"/>
        </w:rPr>
        <w:t xml:space="preserve"> the</w:t>
      </w:r>
      <w:r w:rsidRPr="00DB2011">
        <w:rPr>
          <w:rFonts w:ascii="Times New Roman" w:hAnsi="Times New Roman"/>
          <w:color w:val="000000"/>
          <w:sz w:val="20"/>
        </w:rPr>
        <w:t xml:space="preserve"> set of all entities included in n </w:t>
      </w:r>
      <w:bookmarkStart w:id="3" w:name="_GoBack"/>
      <w:bookmarkEnd w:id="3"/>
      <w:r w:rsidRPr="00DB2011">
        <w:rPr>
          <w:rFonts w:ascii="Times New Roman" w:hAnsi="Times New Roman"/>
          <w:color w:val="000000"/>
          <w:sz w:val="20"/>
        </w:rPr>
        <w:t xml:space="preserve">source files committed </w:t>
      </w:r>
      <w:proofErr w:type="gramStart"/>
      <w:r w:rsidRPr="00DB2011">
        <w:rPr>
          <w:rFonts w:ascii="Times New Roman" w:hAnsi="Times New Roman"/>
          <w:color w:val="000000"/>
          <w:sz w:val="20"/>
        </w:rPr>
        <w:t xml:space="preserve">by </w:t>
      </w:r>
      <w:proofErr w:type="gramEnd"/>
      <m:oMath>
        <m:sSub>
          <m:sSubPr>
            <m:ctrlPr>
              <w:rPr>
                <w:rFonts w:ascii="Cambria Math" w:hAnsi="Cambria Math"/>
                <w:color w:val="000000"/>
                <w:sz w:val="20"/>
              </w:rPr>
            </m:ctrlPr>
          </m:sSubPr>
          <m:e>
            <m:r>
              <m:rPr>
                <m:sty m:val="p"/>
              </m:rPr>
              <w:rPr>
                <w:rFonts w:ascii="Cambria Math" w:hAnsi="Cambria Math"/>
                <w:color w:val="000000"/>
                <w:sz w:val="20"/>
              </w:rPr>
              <m:t>dev</m:t>
            </m:r>
          </m:e>
          <m:sub>
            <m:r>
              <m:rPr>
                <m:sty m:val="p"/>
              </m:rPr>
              <w:rPr>
                <w:rFonts w:ascii="Cambria Math" w:hAnsi="Cambria Math"/>
                <w:color w:val="000000"/>
                <w:sz w:val="20"/>
              </w:rPr>
              <m:t>a</m:t>
            </m:r>
          </m:sub>
        </m:sSub>
      </m:oMath>
      <w:r w:rsidRPr="00DB2011">
        <w:rPr>
          <w:rFonts w:ascii="Times New Roman" w:hAnsi="Times New Roman"/>
          <w:color w:val="000000"/>
          <w:sz w:val="20"/>
        </w:rPr>
        <w:t xml:space="preserve">. </w:t>
      </w:r>
      <w:r w:rsidR="00DF3A03">
        <w:rPr>
          <w:rFonts w:ascii="Times New Roman" w:hAnsi="Times New Roman"/>
          <w:color w:val="000000"/>
          <w:sz w:val="20"/>
        </w:rPr>
        <w:t>The e</w:t>
      </w:r>
      <w:r w:rsidR="00DF3A03" w:rsidRPr="00DB2011">
        <w:rPr>
          <w:rFonts w:ascii="Times New Roman" w:hAnsi="Times New Roman"/>
          <w:color w:val="000000"/>
          <w:sz w:val="20"/>
        </w:rPr>
        <w:t xml:space="preserve">ntity </w:t>
      </w:r>
      <w:r w:rsidRPr="00DB2011">
        <w:rPr>
          <w:rFonts w:ascii="Times New Roman" w:hAnsi="Times New Roman"/>
          <w:color w:val="000000"/>
          <w:sz w:val="20"/>
        </w:rPr>
        <w:t>frequency vector</w:t>
      </w:r>
      <w:r w:rsidRPr="00DB2011">
        <w:rPr>
          <w:rFonts w:ascii="Times New Roman" w:hAnsi="Times New Roman"/>
          <w:i/>
          <w:iCs/>
          <w:color w:val="000000"/>
          <w:sz w:val="20"/>
        </w:rPr>
        <w:t xml:space="preserve"> </w:t>
      </w:r>
      <w:r w:rsidRPr="00DB2011">
        <w:rPr>
          <w:rFonts w:ascii="Times New Roman" w:hAnsi="Times New Roman"/>
          <w:color w:val="000000"/>
          <w:sz w:val="20"/>
        </w:rPr>
        <w:t xml:space="preserve">is generated based </w:t>
      </w:r>
      <w:proofErr w:type="gramStart"/>
      <w:r w:rsidRPr="00DB2011">
        <w:rPr>
          <w:rFonts w:ascii="Times New Roman" w:hAnsi="Times New Roman"/>
          <w:color w:val="000000"/>
          <w:sz w:val="20"/>
        </w:rPr>
        <w:t xml:space="preserve">on </w:t>
      </w:r>
      <w:proofErr w:type="gramEnd"/>
      <m:oMath>
        <m:sSub>
          <m:sSubPr>
            <m:ctrlPr>
              <w:rPr>
                <w:rFonts w:ascii="Cambria Math" w:eastAsia="바탕체" w:hAnsi="Cambria Math"/>
                <w:sz w:val="20"/>
                <w:lang w:eastAsia="ko-KR"/>
              </w:rPr>
            </m:ctrlPr>
          </m:sSubPr>
          <m:e>
            <m:r>
              <m:rPr>
                <m:sty m:val="p"/>
              </m:rPr>
              <w:rPr>
                <w:rFonts w:ascii="Cambria Math" w:eastAsia="바탕체" w:hAnsi="Cambria Math"/>
                <w:sz w:val="20"/>
                <w:lang w:eastAsia="ko-KR"/>
              </w:rPr>
              <m:t>D</m:t>
            </m:r>
          </m:e>
          <m:sub>
            <m:sSub>
              <m:sSubPr>
                <m:ctrlPr>
                  <w:rPr>
                    <w:rFonts w:ascii="Cambria Math" w:eastAsia="바탕체" w:hAnsi="Cambria Math"/>
                    <w:sz w:val="20"/>
                    <w:lang w:eastAsia="ko-KR"/>
                  </w:rPr>
                </m:ctrlPr>
              </m:sSubPr>
              <m:e>
                <m:r>
                  <m:rPr>
                    <m:sty m:val="p"/>
                  </m:rPr>
                  <w:rPr>
                    <w:rFonts w:ascii="Cambria Math" w:eastAsia="바탕체" w:hAnsi="Cambria Math"/>
                    <w:sz w:val="20"/>
                    <w:lang w:eastAsia="ko-KR"/>
                  </w:rPr>
                  <m:t>dev</m:t>
                </m:r>
              </m:e>
              <m:sub>
                <m:r>
                  <m:rPr>
                    <m:sty m:val="p"/>
                  </m:rPr>
                  <w:rPr>
                    <w:rFonts w:ascii="Cambria Math" w:eastAsia="바탕체" w:hAnsi="Cambria Math"/>
                    <w:sz w:val="20"/>
                    <w:lang w:eastAsia="ko-KR"/>
                  </w:rPr>
                  <m:t>a</m:t>
                </m:r>
              </m:sub>
            </m:sSub>
          </m:sub>
        </m:sSub>
      </m:oMath>
      <w:r w:rsidRPr="00DB2011">
        <w:rPr>
          <w:rFonts w:ascii="Times New Roman" w:hAnsi="Times New Roman"/>
          <w:color w:val="000000"/>
          <w:sz w:val="20"/>
        </w:rPr>
        <w:t>, which is defined as</w:t>
      </w:r>
      <w:r w:rsidR="00DF3A03">
        <w:rPr>
          <w:rFonts w:ascii="Times New Roman" w:hAnsi="Times New Roman"/>
          <w:color w:val="000000"/>
          <w:sz w:val="20"/>
        </w:rPr>
        <w:t xml:space="preserve"> the</w:t>
      </w:r>
      <w:r w:rsidRPr="00DB2011">
        <w:rPr>
          <w:rFonts w:ascii="Times New Roman" w:hAnsi="Times New Roman"/>
          <w:color w:val="000000"/>
          <w:sz w:val="20"/>
        </w:rPr>
        <w:t xml:space="preserve"> </w:t>
      </w:r>
      <w:r w:rsidRPr="00DB2011">
        <w:rPr>
          <w:rFonts w:ascii="Times New Roman" w:hAnsi="Times New Roman"/>
          <w:i/>
          <w:iCs/>
          <w:color w:val="000000"/>
          <w:sz w:val="20"/>
        </w:rPr>
        <w:t>Developer Vector</w:t>
      </w:r>
      <w:r w:rsidR="00DF3A03">
        <w:rPr>
          <w:rFonts w:ascii="Times New Roman" w:hAnsi="Times New Roman"/>
          <w:i/>
          <w:iCs/>
          <w:color w:val="000000"/>
          <w:sz w:val="20"/>
        </w:rPr>
        <w:t xml:space="preserve"> </w:t>
      </w:r>
      <w:r w:rsidRPr="00DB2011">
        <w:rPr>
          <w:rFonts w:ascii="Times New Roman" w:hAnsi="Times New Roman"/>
          <w:i/>
          <w:iCs/>
          <w:color w:val="000000"/>
          <w:sz w:val="20"/>
        </w:rPr>
        <w:t>(DV)</w:t>
      </w:r>
      <w:r w:rsidRPr="00DB2011">
        <w:rPr>
          <w:rFonts w:ascii="Times New Roman" w:hAnsi="Times New Roman"/>
          <w:color w:val="000000"/>
          <w:sz w:val="20"/>
        </w:rPr>
        <w:t>.</w:t>
      </w:r>
    </w:p>
    <w:p w14:paraId="751E24EC" w14:textId="77777777" w:rsidR="00AA03B6" w:rsidRPr="00DB2011" w:rsidRDefault="00AA03B6">
      <w:pPr>
        <w:spacing w:line="200" w:lineRule="atLeast"/>
        <w:jc w:val="left"/>
        <w:rPr>
          <w:rFonts w:ascii="바탕체" w:eastAsia="바탕체" w:hAnsi="바탕체" w:cs="바탕체"/>
          <w:color w:val="000000"/>
          <w:sz w:val="20"/>
          <w:lang w:eastAsia="ko-KR"/>
        </w:rPr>
      </w:pPr>
    </w:p>
    <w:p w14:paraId="7D668DBE" w14:textId="4C5EC53E" w:rsidR="007050C6" w:rsidRPr="00DB2011" w:rsidRDefault="007050C6" w:rsidP="007050C6">
      <w:pPr>
        <w:spacing w:line="200" w:lineRule="atLeast"/>
        <w:ind w:firstLineChars="100" w:firstLine="200"/>
        <w:jc w:val="left"/>
        <w:rPr>
          <w:rFonts w:ascii="바탕체" w:eastAsia="바탕체" w:hAnsi="바탕체" w:cs="바탕체"/>
          <w:color w:val="000000"/>
          <w:sz w:val="20"/>
          <w:lang w:eastAsia="ko-KR"/>
        </w:rPr>
      </w:pPr>
      <w:r w:rsidRPr="00DB2011">
        <w:rPr>
          <w:rFonts w:ascii="Times New Roman" w:eastAsia="바탕체" w:hAnsi="Times New Roman"/>
          <w:color w:val="000000"/>
          <w:sz w:val="20"/>
          <w:lang w:eastAsia="ko-KR"/>
        </w:rPr>
        <w:t xml:space="preserve">Definition </w:t>
      </w:r>
      <w:proofErr w:type="gramStart"/>
      <w:r w:rsidRPr="00DB2011">
        <w:rPr>
          <w:rFonts w:ascii="Times New Roman" w:eastAsia="바탕체" w:hAnsi="Times New Roman"/>
          <w:color w:val="000000"/>
          <w:sz w:val="20"/>
          <w:lang w:eastAsia="ko-KR"/>
        </w:rPr>
        <w:t>3.2 :</w:t>
      </w:r>
      <w:proofErr w:type="gramEnd"/>
      <w:r w:rsidRPr="00DB2011">
        <w:rPr>
          <w:rFonts w:ascii="Times New Roman" w:eastAsia="바탕체" w:hAnsi="Times New Roman"/>
          <w:color w:val="000000"/>
          <w:sz w:val="20"/>
          <w:lang w:eastAsia="ko-KR"/>
        </w:rPr>
        <w:t xml:space="preserve"> Developer Vector (DV)</w:t>
      </w:r>
    </w:p>
    <w:p w14:paraId="3C10C773" w14:textId="77777777" w:rsidR="00BB75B4" w:rsidRPr="00DB2011" w:rsidRDefault="00BB75B4" w:rsidP="00AA03B6">
      <w:pPr>
        <w:spacing w:line="200" w:lineRule="atLeast"/>
        <w:jc w:val="left"/>
        <w:rPr>
          <w:rFonts w:ascii="바탕체" w:eastAsia="바탕체" w:hAnsi="바탕체" w:cs="바탕체"/>
          <w:color w:val="000000"/>
          <w:sz w:val="20"/>
          <w:lang w:eastAsia="ko-KR"/>
        </w:rPr>
      </w:pPr>
    </w:p>
    <w:p w14:paraId="6B2E221C" w14:textId="2851A59F" w:rsidR="00401D4D" w:rsidRPr="00DB2011" w:rsidRDefault="00E26298" w:rsidP="006C1571">
      <w:pPr>
        <w:spacing w:line="200" w:lineRule="atLeast"/>
        <w:jc w:val="center"/>
        <w:rPr>
          <w:rFonts w:ascii="바탕체" w:eastAsia="바탕체" w:hAnsi="바탕체" w:cs="바탕체"/>
          <w:color w:val="000000"/>
          <w:sz w:val="20"/>
          <w:lang w:eastAsia="ko-KR"/>
        </w:rPr>
      </w:pPr>
      <m:oMath>
        <m:r>
          <w:rPr>
            <w:rFonts w:ascii="Cambria Math" w:eastAsia="굴림" w:hAnsi="Cambria Math"/>
            <w:color w:val="000000"/>
            <w:sz w:val="20"/>
            <w:lang w:eastAsia="ko-KR"/>
          </w:rPr>
          <m:t>D</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de</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a</m:t>
                </m:r>
              </m:sub>
            </m:sSub>
          </m:sub>
        </m:sSub>
        <m:r>
          <w:rPr>
            <w:rFonts w:ascii="Cambria Math" w:eastAsia="굴림" w:hAnsi="Cambria Math"/>
            <w:color w:val="000000"/>
            <w:sz w:val="20"/>
            <w:lang w:eastAsia="ko-KR"/>
          </w:rPr>
          <m:t xml:space="preserve"> =  &lt;t</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1</m:t>
                </m:r>
              </m:sub>
            </m:sSub>
          </m:sub>
        </m:sSub>
        <m:r>
          <w:rPr>
            <w:rFonts w:ascii="Cambria Math" w:eastAsia="굴림" w:hAnsi="Cambria Math"/>
            <w:color w:val="000000"/>
            <w:sz w:val="20"/>
            <w:lang w:eastAsia="ko-KR"/>
          </w:rPr>
          <m:t>,t</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2</m:t>
                </m:r>
              </m:sub>
            </m:sSub>
          </m:sub>
        </m:sSub>
        <m:r>
          <w:rPr>
            <w:rFonts w:ascii="Cambria Math" w:eastAsia="굴림" w:hAnsi="Cambria Math"/>
            <w:color w:val="000000"/>
            <w:sz w:val="20"/>
            <w:lang w:eastAsia="ko-KR"/>
          </w:rPr>
          <m:t>,…,t</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f</m:t>
            </m:r>
          </m:e>
          <m:sub>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t</m:t>
                </m:r>
              </m:e>
              <m:sub>
                <m:r>
                  <w:rPr>
                    <w:rFonts w:ascii="Cambria Math" w:eastAsia="굴림" w:hAnsi="Cambria Math"/>
                    <w:color w:val="000000"/>
                    <w:sz w:val="20"/>
                    <w:lang w:eastAsia="ko-KR"/>
                  </w:rPr>
                  <m:t>m</m:t>
                </m:r>
              </m:sub>
            </m:sSub>
          </m:sub>
        </m:sSub>
        <m:r>
          <w:rPr>
            <w:rFonts w:ascii="Cambria Math" w:eastAsia="굴림" w:hAnsi="Cambria Math"/>
            <w:color w:val="000000"/>
            <w:sz w:val="20"/>
            <w:lang w:eastAsia="ko-KR"/>
          </w:rPr>
          <m:t>&gt;</m:t>
        </m:r>
      </m:oMath>
      <w:r w:rsidR="00DF3A03">
        <w:rPr>
          <w:rFonts w:ascii="바탕체" w:eastAsia="바탕체" w:hAnsi="바탕체" w:cs="바탕체"/>
          <w:color w:val="000000"/>
          <w:sz w:val="20"/>
          <w:lang w:eastAsia="ko-KR"/>
        </w:rPr>
        <w:t>,</w:t>
      </w:r>
    </w:p>
    <w:p w14:paraId="2448C676" w14:textId="77777777" w:rsidR="007050C6" w:rsidRPr="00DB2011" w:rsidRDefault="007050C6">
      <w:pPr>
        <w:spacing w:line="200" w:lineRule="atLeast"/>
        <w:jc w:val="left"/>
        <w:rPr>
          <w:rFonts w:ascii="바탕체" w:eastAsia="바탕체" w:hAnsi="바탕체" w:cs="바탕체"/>
          <w:color w:val="000000"/>
          <w:sz w:val="20"/>
          <w:lang w:eastAsia="ko-KR"/>
        </w:rPr>
      </w:pPr>
    </w:p>
    <w:p w14:paraId="0D114A90" w14:textId="164A2588" w:rsidR="00F74E3C" w:rsidRPr="00DB2011" w:rsidRDefault="00DF3A03" w:rsidP="006C1571">
      <w:pPr>
        <w:spacing w:line="200" w:lineRule="atLeast"/>
        <w:jc w:val="left"/>
        <w:rPr>
          <w:rFonts w:ascii="바탕체" w:eastAsia="바탕체" w:hAnsi="바탕체" w:cs="바탕체"/>
          <w:color w:val="000000"/>
          <w:sz w:val="20"/>
          <w:lang w:eastAsia="ko-KR"/>
        </w:rPr>
      </w:pPr>
      <w:proofErr w:type="gramStart"/>
      <w:r>
        <w:rPr>
          <w:rFonts w:ascii="Times New Roman" w:eastAsia="바탕체" w:hAnsi="Times New Roman"/>
          <w:sz w:val="20"/>
          <w:lang w:eastAsia="ko-KR"/>
        </w:rPr>
        <w:t>w</w:t>
      </w:r>
      <w:r w:rsidR="00916E35" w:rsidRPr="00DB2011">
        <w:rPr>
          <w:rFonts w:ascii="Times New Roman" w:eastAsia="바탕체" w:hAnsi="Times New Roman"/>
          <w:sz w:val="20"/>
          <w:lang w:eastAsia="ko-KR"/>
        </w:rPr>
        <w:t>here</w:t>
      </w:r>
      <w:proofErr w:type="gramEnd"/>
      <w:r>
        <w:rPr>
          <w:rFonts w:ascii="Times New Roman" w:eastAsia="바탕체" w:hAnsi="Times New Roman"/>
          <w:sz w:val="20"/>
          <w:lang w:eastAsia="ko-KR"/>
        </w:rPr>
        <w:t xml:space="preserve"> the </w:t>
      </w:r>
      <w:r w:rsidR="007050C6" w:rsidRPr="00DB2011">
        <w:rPr>
          <w:rFonts w:ascii="Times New Roman" w:eastAsia="바탕체" w:hAnsi="Times New Roman"/>
          <w:i/>
          <w:sz w:val="20"/>
          <w:lang w:eastAsia="ko-KR"/>
        </w:rPr>
        <w:t>Developer Vector</w:t>
      </w:r>
      <w:r w:rsidR="007050C6" w:rsidRPr="00DB2011">
        <w:rPr>
          <w:rFonts w:ascii="Times New Roman" w:eastAsia="바탕체" w:hAnsi="Times New Roman"/>
          <w:sz w:val="20"/>
          <w:lang w:eastAsia="ko-KR"/>
        </w:rPr>
        <w:t xml:space="preserve"> for </w:t>
      </w:r>
      <m:oMath>
        <m:sSub>
          <m:sSubPr>
            <m:ctrlPr>
              <w:rPr>
                <w:rFonts w:ascii="Cambria Math" w:hAnsi="Cambria Math"/>
                <w:color w:val="000000"/>
                <w:sz w:val="20"/>
              </w:rPr>
            </m:ctrlPr>
          </m:sSubPr>
          <m:e>
            <m:r>
              <m:rPr>
                <m:sty m:val="p"/>
              </m:rPr>
              <w:rPr>
                <w:rFonts w:ascii="Cambria Math" w:hAnsi="Cambria Math"/>
                <w:color w:val="000000"/>
                <w:sz w:val="20"/>
              </w:rPr>
              <m:t>dev</m:t>
            </m:r>
          </m:e>
          <m:sub>
            <m:r>
              <m:rPr>
                <m:sty m:val="p"/>
              </m:rPr>
              <w:rPr>
                <w:rFonts w:ascii="Cambria Math" w:hAnsi="Cambria Math"/>
                <w:color w:val="000000"/>
                <w:sz w:val="20"/>
              </w:rPr>
              <m:t>a</m:t>
            </m:r>
          </m:sub>
        </m:sSub>
      </m:oMath>
      <w:r w:rsidR="007050C6" w:rsidRPr="00DB2011">
        <w:rPr>
          <w:rFonts w:ascii="Times New Roman" w:eastAsia="바탕체" w:hAnsi="Times New Roman"/>
          <w:sz w:val="20"/>
          <w:lang w:eastAsia="ko-KR"/>
        </w:rPr>
        <w:t xml:space="preserve"> consists of </w:t>
      </w:r>
      <m:oMath>
        <m:r>
          <m:rPr>
            <m:sty m:val="p"/>
          </m:rPr>
          <w:rPr>
            <w:rFonts w:ascii="Cambria Math" w:eastAsia="바탕체" w:hAnsi="Cambria Math"/>
            <w:sz w:val="20"/>
            <w:lang w:eastAsia="ko-KR"/>
          </w:rPr>
          <m:t>tf</m:t>
        </m:r>
      </m:oMath>
      <w:r>
        <w:rPr>
          <w:rFonts w:ascii="Times New Roman" w:eastAsia="바탕체" w:hAnsi="Times New Roman"/>
          <w:sz w:val="20"/>
          <w:lang w:eastAsia="ko-KR"/>
        </w:rPr>
        <w:t xml:space="preserve"> </w:t>
      </w:r>
      <w:r w:rsidR="007050C6" w:rsidRPr="00DB2011">
        <w:rPr>
          <w:rFonts w:ascii="Times New Roman" w:eastAsia="바탕체" w:hAnsi="Times New Roman"/>
          <w:sz w:val="20"/>
          <w:lang w:eastAsia="ko-KR"/>
        </w:rPr>
        <w:t xml:space="preserve">(entity frequency), and </w:t>
      </w:r>
      <m:oMath>
        <m:r>
          <m:rPr>
            <m:sty m:val="p"/>
          </m:rPr>
          <w:rPr>
            <w:rFonts w:ascii="Cambria Math" w:eastAsia="바탕체" w:hAnsi="Cambria Math"/>
            <w:sz w:val="20"/>
            <w:lang w:eastAsia="ko-KR"/>
          </w:rPr>
          <m:t>m</m:t>
        </m:r>
      </m:oMath>
      <w:r w:rsidR="007050C6" w:rsidRPr="00DB2011">
        <w:rPr>
          <w:rFonts w:ascii="Times New Roman" w:eastAsia="바탕체" w:hAnsi="Times New Roman"/>
          <w:sz w:val="20"/>
          <w:lang w:eastAsia="ko-KR"/>
        </w:rPr>
        <w:t xml:space="preserve"> is the number of elements in </w:t>
      </w:r>
      <w:r w:rsidR="00B61418" w:rsidRPr="00DB2011">
        <w:rPr>
          <w:rFonts w:ascii="Times New Roman" w:eastAsia="바탕체" w:hAnsi="Times New Roman"/>
          <w:sz w:val="20"/>
          <w:lang w:eastAsia="ko-KR"/>
        </w:rPr>
        <w:t xml:space="preserve">the </w:t>
      </w:r>
      <w:r w:rsidR="007050C6" w:rsidRPr="00DB2011">
        <w:rPr>
          <w:rFonts w:ascii="Times New Roman" w:eastAsia="바탕체" w:hAnsi="Times New Roman"/>
          <w:sz w:val="20"/>
          <w:lang w:eastAsia="ko-KR"/>
        </w:rPr>
        <w:t>vector.</w:t>
      </w:r>
      <w:r w:rsidR="00F74E3C" w:rsidRPr="00DB2011">
        <w:rPr>
          <w:rFonts w:ascii="바탕체" w:eastAsia="바탕체" w:hAnsi="바탕체" w:cs="바탕체"/>
          <w:sz w:val="20"/>
          <w:lang w:eastAsia="ko-KR"/>
        </w:rPr>
        <w:t xml:space="preserve"> </w:t>
      </w:r>
    </w:p>
    <w:p w14:paraId="6B66351A" w14:textId="77777777" w:rsidR="00AA03B6" w:rsidRPr="00DB2011" w:rsidRDefault="00AA03B6" w:rsidP="00AA03B6">
      <w:pPr>
        <w:spacing w:line="200" w:lineRule="atLeast"/>
        <w:jc w:val="left"/>
        <w:rPr>
          <w:rFonts w:ascii="바탕체" w:eastAsia="바탕체" w:hAnsi="바탕체" w:cs="바탕체"/>
          <w:color w:val="000000"/>
          <w:sz w:val="20"/>
          <w:lang w:eastAsia="ko-KR"/>
        </w:rPr>
      </w:pPr>
    </w:p>
    <w:p w14:paraId="4B100887" w14:textId="77777777" w:rsidR="00D5673E" w:rsidRPr="00DB2011" w:rsidRDefault="00D5673E" w:rsidP="00D5673E">
      <w:pPr>
        <w:spacing w:line="200" w:lineRule="atLeast"/>
        <w:jc w:val="left"/>
        <w:rPr>
          <w:rFonts w:ascii="Times New Roman" w:eastAsia="굴림" w:hAnsi="Times New Roman" w:cs="맑은 고딕"/>
          <w:i/>
          <w:color w:val="000000"/>
          <w:sz w:val="20"/>
          <w:lang w:eastAsia="ko-KR"/>
        </w:rPr>
      </w:pPr>
      <w:r w:rsidRPr="00DB2011">
        <w:rPr>
          <w:rFonts w:ascii="Times New Roman" w:eastAsia="굴림" w:hAnsi="Times New Roman" w:cs="맑은 고딕"/>
          <w:i/>
          <w:color w:val="000000"/>
          <w:sz w:val="20"/>
          <w:lang w:eastAsia="ko-KR"/>
        </w:rPr>
        <w:t>D. Calculate similarity</w:t>
      </w:r>
    </w:p>
    <w:p w14:paraId="19E39BF0" w14:textId="77777777" w:rsidR="007050C6" w:rsidRPr="00DB2011" w:rsidRDefault="007050C6" w:rsidP="00D5673E">
      <w:pPr>
        <w:spacing w:line="200" w:lineRule="atLeast"/>
        <w:jc w:val="left"/>
        <w:rPr>
          <w:rFonts w:ascii="Times New Roman" w:eastAsia="굴림" w:hAnsi="Times New Roman" w:cs="맑은 고딕"/>
          <w:i/>
          <w:color w:val="000000"/>
          <w:sz w:val="20"/>
          <w:lang w:eastAsia="ko-KR"/>
        </w:rPr>
      </w:pPr>
    </w:p>
    <w:p w14:paraId="4BE207F9" w14:textId="358E9C21" w:rsidR="007050C6" w:rsidRPr="00DB2011" w:rsidRDefault="007050C6" w:rsidP="00D5673E">
      <w:pPr>
        <w:spacing w:line="200" w:lineRule="atLeast"/>
        <w:jc w:val="left"/>
        <w:rPr>
          <w:rFonts w:ascii="바탕체" w:eastAsia="바탕체" w:hAnsi="바탕체" w:cs="바탕체"/>
          <w:sz w:val="20"/>
          <w:lang w:eastAsia="ko-KR"/>
        </w:rPr>
      </w:pPr>
      <w:r w:rsidRPr="00DB2011">
        <w:rPr>
          <w:rFonts w:ascii="Times New Roman" w:eastAsia="굴림" w:hAnsi="Times New Roman" w:cs="맑은 고딕"/>
          <w:i/>
          <w:color w:val="000000"/>
          <w:sz w:val="20"/>
          <w:lang w:eastAsia="ko-KR"/>
        </w:rPr>
        <w:t xml:space="preserve">  </w:t>
      </w:r>
      <w:r w:rsidR="007F225A" w:rsidRPr="00DB2011">
        <w:rPr>
          <w:rFonts w:ascii="Times New Roman" w:eastAsia="굴림" w:hAnsi="Times New Roman" w:cs="맑은 고딕"/>
          <w:color w:val="000000"/>
          <w:sz w:val="20"/>
          <w:lang w:eastAsia="ko-KR"/>
        </w:rPr>
        <w:t xml:space="preserve">The similarity measure between </w:t>
      </w:r>
      <w:r w:rsidR="007F225A" w:rsidRPr="00DB2011">
        <w:rPr>
          <w:rFonts w:ascii="Times New Roman" w:eastAsia="굴림" w:hAnsi="Times New Roman" w:cs="맑은 고딕"/>
          <w:i/>
          <w:color w:val="000000"/>
          <w:sz w:val="20"/>
          <w:lang w:eastAsia="ko-KR"/>
        </w:rPr>
        <w:t>DV</w:t>
      </w:r>
      <w:r w:rsidR="007F225A" w:rsidRPr="00DB2011">
        <w:rPr>
          <w:rFonts w:ascii="Times New Roman" w:eastAsia="굴림" w:hAnsi="Times New Roman" w:cs="맑은 고딕"/>
          <w:color w:val="000000"/>
          <w:sz w:val="20"/>
          <w:lang w:eastAsia="ko-KR"/>
        </w:rPr>
        <w:t xml:space="preserve"> and </w:t>
      </w:r>
      <w:r w:rsidR="007F225A" w:rsidRPr="00DB2011">
        <w:rPr>
          <w:rFonts w:ascii="Times New Roman" w:eastAsia="굴림" w:hAnsi="Times New Roman" w:cs="맑은 고딕"/>
          <w:i/>
          <w:color w:val="000000"/>
          <w:sz w:val="20"/>
          <w:lang w:eastAsia="ko-KR"/>
        </w:rPr>
        <w:t xml:space="preserve">FV </w:t>
      </w:r>
      <w:r w:rsidR="007F225A" w:rsidRPr="00DB2011">
        <w:rPr>
          <w:rFonts w:ascii="Times New Roman" w:eastAsia="굴림" w:hAnsi="Times New Roman" w:cs="맑은 고딕"/>
          <w:color w:val="000000"/>
          <w:sz w:val="20"/>
          <w:lang w:eastAsia="ko-KR"/>
        </w:rPr>
        <w:t>is calculated by using</w:t>
      </w:r>
      <w:r w:rsidR="00DF3A03">
        <w:rPr>
          <w:rFonts w:ascii="Times New Roman" w:eastAsia="굴림" w:hAnsi="Times New Roman" w:cs="맑은 고딕"/>
          <w:color w:val="000000"/>
          <w:sz w:val="20"/>
          <w:lang w:eastAsia="ko-KR"/>
        </w:rPr>
        <w:t xml:space="preserve"> the</w:t>
      </w:r>
      <w:r w:rsidR="007F225A" w:rsidRPr="00DB2011">
        <w:rPr>
          <w:rFonts w:ascii="Times New Roman" w:eastAsia="굴림" w:hAnsi="Times New Roman" w:cs="맑은 고딕"/>
          <w:color w:val="000000"/>
          <w:sz w:val="20"/>
          <w:lang w:eastAsia="ko-KR"/>
        </w:rPr>
        <w:t xml:space="preserve"> cosine similarity measure. The cosine similarity is calculated by the following equation:</w:t>
      </w:r>
    </w:p>
    <w:p w14:paraId="3A8AC417" w14:textId="77777777" w:rsidR="00C15338" w:rsidRPr="00DB2011" w:rsidRDefault="00C15338" w:rsidP="00A209CB">
      <w:pPr>
        <w:spacing w:line="200" w:lineRule="atLeast"/>
        <w:jc w:val="left"/>
        <w:rPr>
          <w:rFonts w:ascii="바탕체" w:eastAsia="바탕체" w:hAnsi="바탕체" w:cs="바탕체"/>
          <w:sz w:val="20"/>
          <w:lang w:eastAsia="ko-KR"/>
        </w:rPr>
      </w:pPr>
    </w:p>
    <w:tbl>
      <w:tblPr>
        <w:tblW w:w="5315" w:type="pct"/>
        <w:jc w:val="center"/>
        <w:tblLayout w:type="fixed"/>
        <w:tblLook w:val="04A0" w:firstRow="1" w:lastRow="0" w:firstColumn="1" w:lastColumn="0" w:noHBand="0" w:noVBand="1"/>
      </w:tblPr>
      <w:tblGrid>
        <w:gridCol w:w="1066"/>
        <w:gridCol w:w="3401"/>
        <w:gridCol w:w="1065"/>
      </w:tblGrid>
      <w:tr w:rsidR="00C15338" w:rsidRPr="00DB2011" w14:paraId="56B3F518" w14:textId="77777777" w:rsidTr="00C15338">
        <w:trPr>
          <w:jc w:val="center"/>
        </w:trPr>
        <w:tc>
          <w:tcPr>
            <w:tcW w:w="963" w:type="pct"/>
            <w:shd w:val="clear" w:color="auto" w:fill="auto"/>
            <w:vAlign w:val="center"/>
          </w:tcPr>
          <w:p w14:paraId="78916BA9" w14:textId="77777777" w:rsidR="00C15338" w:rsidRPr="00DB2011" w:rsidRDefault="00C15338" w:rsidP="00C15338">
            <w:pPr>
              <w:spacing w:line="200" w:lineRule="atLeast"/>
              <w:rPr>
                <w:rFonts w:ascii="Times New Roman" w:eastAsia="굴림" w:hAnsi="Times New Roman" w:cs="맑은 고딕"/>
                <w:color w:val="000000"/>
                <w:sz w:val="20"/>
                <w:lang w:eastAsia="ko-KR"/>
              </w:rPr>
            </w:pPr>
          </w:p>
        </w:tc>
        <w:tc>
          <w:tcPr>
            <w:tcW w:w="3074" w:type="pct"/>
            <w:shd w:val="clear" w:color="auto" w:fill="auto"/>
            <w:vAlign w:val="center"/>
          </w:tcPr>
          <w:p w14:paraId="7DDC3345" w14:textId="37959AE0" w:rsidR="00C15338" w:rsidRPr="00DB2011" w:rsidRDefault="00C15338">
            <w:pPr>
              <w:spacing w:line="200" w:lineRule="atLeast"/>
              <w:rPr>
                <w:rFonts w:ascii="Times New Roman" w:eastAsia="굴림" w:hAnsi="Times New Roman" w:cs="맑은 고딕"/>
                <w:color w:val="000000"/>
                <w:sz w:val="20"/>
                <w:lang w:eastAsia="ko-KR"/>
              </w:rPr>
            </w:pPr>
            <m:oMathPara>
              <m:oMath>
                <m:r>
                  <m:rPr>
                    <m:sty m:val="p"/>
                  </m:rPr>
                  <w:rPr>
                    <w:rFonts w:ascii="Cambria Math" w:eastAsia="굴림" w:hAnsi="Cambria Math"/>
                    <w:color w:val="000000"/>
                    <w:sz w:val="20"/>
                    <w:lang w:eastAsia="ko-KR"/>
                  </w:rPr>
                  <m:t>SIM</m:t>
                </m:r>
                <m:d>
                  <m:dPr>
                    <m:ctrlPr>
                      <w:rPr>
                        <w:rFonts w:ascii="Cambria Math" w:eastAsia="굴림" w:hAnsi="Cambria Math"/>
                        <w:color w:val="000000"/>
                        <w:sz w:val="20"/>
                        <w:lang w:eastAsia="ko-KR"/>
                      </w:rPr>
                    </m:ctrlPr>
                  </m:dPr>
                  <m:e>
                    <m:r>
                      <w:rPr>
                        <w:rFonts w:ascii="Cambria Math" w:eastAsia="굴림" w:hAnsi="Cambria Math"/>
                        <w:color w:val="000000"/>
                        <w:sz w:val="20"/>
                        <w:lang w:eastAsia="ko-KR"/>
                      </w:rPr>
                      <m:t>D</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de</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a</m:t>
                            </m:r>
                          </m:sub>
                        </m:sSub>
                      </m:sub>
                    </m:sSub>
                    <m:r>
                      <m:rPr>
                        <m:sty m:val="p"/>
                      </m:rPr>
                      <w:rPr>
                        <w:rFonts w:ascii="Cambria Math" w:eastAsia="굴림" w:hAnsi="Cambria Math"/>
                        <w:color w:val="000000"/>
                        <w:sz w:val="20"/>
                        <w:lang w:eastAsia="ko-KR"/>
                      </w:rPr>
                      <m:t>,</m:t>
                    </m:r>
                    <m:r>
                      <w:rPr>
                        <w:rFonts w:ascii="Cambria Math" w:eastAsia="굴림" w:hAnsi="Cambria Math"/>
                        <w:color w:val="000000"/>
                        <w:sz w:val="20"/>
                        <w:lang w:eastAsia="ko-KR"/>
                      </w:rPr>
                      <m:t>F</m:t>
                    </m:r>
                    <m:sSub>
                      <m:sSubPr>
                        <m:ctrlPr>
                          <w:rPr>
                            <w:rFonts w:ascii="Cambria Math" w:eastAsia="굴림" w:hAnsi="Cambria Math"/>
                            <w:i/>
                            <w:color w:val="000000"/>
                            <w:sz w:val="20"/>
                            <w:lang w:eastAsia="ko-KR"/>
                          </w:rPr>
                        </m:ctrlPr>
                      </m:sSubPr>
                      <m:e>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file</m:t>
                            </m:r>
                          </m:sub>
                        </m:sSub>
                      </m:e>
                      <m:sub>
                        <m:r>
                          <w:rPr>
                            <w:rFonts w:ascii="Cambria Math" w:eastAsia="굴림" w:hAnsi="Cambria Math"/>
                            <w:color w:val="000000"/>
                            <w:sz w:val="20"/>
                            <w:lang w:eastAsia="ko-KR"/>
                          </w:rPr>
                          <m:t>i</m:t>
                        </m:r>
                      </m:sub>
                    </m:sSub>
                  </m:e>
                </m:d>
                <m:r>
                  <m:rPr>
                    <m:sty m:val="p"/>
                  </m:rPr>
                  <w:rPr>
                    <w:rFonts w:ascii="Cambria Math" w:eastAsia="굴림" w:hAnsi="Cambria Math"/>
                    <w:color w:val="000000"/>
                    <w:sz w:val="20"/>
                    <w:lang w:eastAsia="ko-KR"/>
                  </w:rPr>
                  <m:t>=</m:t>
                </m:r>
                <m:f>
                  <m:fPr>
                    <m:ctrlPr>
                      <w:rPr>
                        <w:rFonts w:ascii="Cambria Math" w:eastAsia="굴림" w:hAnsi="Cambria Math"/>
                        <w:i/>
                        <w:color w:val="000000"/>
                        <w:sz w:val="20"/>
                        <w:lang w:eastAsia="ko-KR"/>
                      </w:rPr>
                    </m:ctrlPr>
                  </m:fPr>
                  <m:num>
                    <m:r>
                      <w:rPr>
                        <w:rFonts w:ascii="Cambria Math" w:eastAsia="굴림" w:hAnsi="Cambria Math"/>
                        <w:color w:val="000000"/>
                        <w:sz w:val="20"/>
                        <w:lang w:eastAsia="ko-KR"/>
                      </w:rPr>
                      <m:t>D</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de</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a</m:t>
                            </m:r>
                          </m:sub>
                        </m:sSub>
                      </m:sub>
                    </m:sSub>
                    <m:r>
                      <w:rPr>
                        <w:rFonts w:ascii="Cambria Math" w:eastAsia="굴림" w:hAnsi="Cambria Math"/>
                        <w:color w:val="000000"/>
                        <w:sz w:val="20"/>
                        <w:lang w:eastAsia="ko-KR"/>
                      </w:rPr>
                      <m:t>∙F</m:t>
                    </m:r>
                    <m:sSub>
                      <m:sSubPr>
                        <m:ctrlPr>
                          <w:rPr>
                            <w:rFonts w:ascii="Cambria Math" w:eastAsia="굴림" w:hAnsi="Cambria Math"/>
                            <w:i/>
                            <w:color w:val="000000"/>
                            <w:sz w:val="20"/>
                            <w:lang w:eastAsia="ko-KR"/>
                          </w:rPr>
                        </m:ctrlPr>
                      </m:sSubPr>
                      <m:e>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file</m:t>
                            </m:r>
                          </m:sub>
                        </m:sSub>
                      </m:e>
                      <m:sub>
                        <m:r>
                          <w:rPr>
                            <w:rFonts w:ascii="Cambria Math" w:eastAsia="굴림" w:hAnsi="Cambria Math"/>
                            <w:color w:val="000000"/>
                            <w:sz w:val="20"/>
                            <w:lang w:eastAsia="ko-KR"/>
                          </w:rPr>
                          <m:t>i</m:t>
                        </m:r>
                      </m:sub>
                    </m:sSub>
                  </m:num>
                  <m:den>
                    <m:d>
                      <m:dPr>
                        <m:begChr m:val="‖"/>
                        <m:endChr m:val="‖"/>
                        <m:ctrlPr>
                          <w:rPr>
                            <w:rFonts w:ascii="Cambria Math" w:eastAsia="굴림" w:hAnsi="Cambria Math"/>
                            <w:i/>
                            <w:color w:val="000000"/>
                            <w:sz w:val="20"/>
                            <w:lang w:eastAsia="ko-KR"/>
                          </w:rPr>
                        </m:ctrlPr>
                      </m:dPr>
                      <m:e>
                        <m:r>
                          <w:rPr>
                            <w:rFonts w:ascii="Cambria Math" w:eastAsia="굴림" w:hAnsi="Cambria Math"/>
                            <w:color w:val="000000"/>
                            <w:sz w:val="20"/>
                            <w:lang w:eastAsia="ko-KR"/>
                          </w:rPr>
                          <m:t>D</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de</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a</m:t>
                                </m:r>
                              </m:sub>
                            </m:sSub>
                          </m:sub>
                        </m:sSub>
                      </m:e>
                    </m:d>
                    <m:d>
                      <m:dPr>
                        <m:begChr m:val="‖"/>
                        <m:endChr m:val="‖"/>
                        <m:ctrlPr>
                          <w:rPr>
                            <w:rFonts w:ascii="Cambria Math" w:eastAsia="굴림" w:hAnsi="Cambria Math"/>
                            <w:i/>
                            <w:color w:val="000000"/>
                            <w:sz w:val="20"/>
                            <w:lang w:eastAsia="ko-KR"/>
                          </w:rPr>
                        </m:ctrlPr>
                      </m:dPr>
                      <m:e>
                        <m:r>
                          <w:rPr>
                            <w:rFonts w:ascii="Cambria Math" w:eastAsia="굴림" w:hAnsi="Cambria Math"/>
                            <w:color w:val="000000"/>
                            <w:sz w:val="20"/>
                            <w:lang w:eastAsia="ko-KR"/>
                          </w:rPr>
                          <m:t>F</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V</m:t>
                            </m:r>
                          </m:e>
                          <m:sub>
                            <m:r>
                              <w:rPr>
                                <w:rFonts w:ascii="Cambria Math" w:eastAsia="굴림" w:hAnsi="Cambria Math"/>
                                <w:color w:val="000000"/>
                                <w:sz w:val="20"/>
                                <w:lang w:eastAsia="ko-KR"/>
                              </w:rPr>
                              <m:t>fil</m:t>
                            </m:r>
                            <m:sSub>
                              <m:sSubPr>
                                <m:ctrlPr>
                                  <w:rPr>
                                    <w:rFonts w:ascii="Cambria Math" w:eastAsia="굴림" w:hAnsi="Cambria Math"/>
                                    <w:i/>
                                    <w:color w:val="000000"/>
                                    <w:sz w:val="20"/>
                                    <w:lang w:eastAsia="ko-KR"/>
                                  </w:rPr>
                                </m:ctrlPr>
                              </m:sSubPr>
                              <m:e>
                                <m:r>
                                  <w:rPr>
                                    <w:rFonts w:ascii="Cambria Math" w:eastAsia="굴림" w:hAnsi="Cambria Math"/>
                                    <w:color w:val="000000"/>
                                    <w:sz w:val="20"/>
                                    <w:lang w:eastAsia="ko-KR"/>
                                  </w:rPr>
                                  <m:t>e</m:t>
                                </m:r>
                              </m:e>
                              <m:sub>
                                <m:r>
                                  <w:rPr>
                                    <w:rFonts w:ascii="Cambria Math" w:eastAsia="굴림" w:hAnsi="Cambria Math"/>
                                    <w:color w:val="000000"/>
                                    <w:sz w:val="20"/>
                                    <w:lang w:eastAsia="ko-KR"/>
                                  </w:rPr>
                                  <m:t>i</m:t>
                                </m:r>
                              </m:sub>
                            </m:sSub>
                          </m:sub>
                        </m:sSub>
                      </m:e>
                    </m:d>
                  </m:den>
                </m:f>
              </m:oMath>
            </m:oMathPara>
          </w:p>
        </w:tc>
        <w:tc>
          <w:tcPr>
            <w:tcW w:w="963" w:type="pct"/>
            <w:shd w:val="clear" w:color="auto" w:fill="auto"/>
            <w:vAlign w:val="center"/>
          </w:tcPr>
          <w:p w14:paraId="03A7C818" w14:textId="66F86399" w:rsidR="00C15338" w:rsidRPr="00DB2011" w:rsidRDefault="00C15338" w:rsidP="00A805D9">
            <w:pPr>
              <w:widowControl/>
              <w:adjustRightInd/>
              <w:spacing w:line="240" w:lineRule="auto"/>
              <w:textAlignment w:val="auto"/>
              <w:rPr>
                <w:rFonts w:ascii="Times New Roman" w:eastAsia="굴림" w:hAnsi="Times New Roman"/>
                <w:color w:val="000000"/>
                <w:sz w:val="20"/>
                <w:lang w:eastAsia="ko-KR"/>
              </w:rPr>
            </w:pPr>
            <w:r w:rsidRPr="00DB2011">
              <w:rPr>
                <w:rFonts w:ascii="Times New Roman" w:eastAsia="굴림" w:hAnsi="Times New Roman"/>
                <w:color w:val="000000"/>
                <w:sz w:val="20"/>
                <w:lang w:eastAsia="ko-KR"/>
              </w:rPr>
              <w:t>(</w:t>
            </w:r>
            <w:r w:rsidR="00A805D9" w:rsidRPr="00DB2011">
              <w:rPr>
                <w:rFonts w:ascii="Times New Roman" w:eastAsia="굴림" w:hAnsi="Times New Roman"/>
                <w:color w:val="000000"/>
                <w:sz w:val="20"/>
                <w:lang w:eastAsia="ko-KR"/>
              </w:rPr>
              <w:t>2</w:t>
            </w:r>
            <w:r w:rsidRPr="00DB2011">
              <w:rPr>
                <w:rFonts w:ascii="Times New Roman" w:eastAsia="굴림" w:hAnsi="Times New Roman"/>
                <w:color w:val="000000"/>
                <w:sz w:val="20"/>
                <w:lang w:eastAsia="ko-KR"/>
              </w:rPr>
              <w:t>)</w:t>
            </w:r>
          </w:p>
        </w:tc>
      </w:tr>
    </w:tbl>
    <w:p w14:paraId="50CE7249" w14:textId="649B00F1" w:rsidR="00C15338" w:rsidRPr="00DB2011" w:rsidRDefault="00C15338" w:rsidP="00A209CB">
      <w:pPr>
        <w:spacing w:line="200" w:lineRule="atLeast"/>
        <w:jc w:val="left"/>
        <w:rPr>
          <w:rFonts w:ascii="바탕체" w:eastAsia="바탕체" w:hAnsi="바탕체" w:cs="바탕체"/>
          <w:sz w:val="20"/>
          <w:lang w:eastAsia="ko-KR"/>
        </w:rPr>
      </w:pPr>
    </w:p>
    <w:p w14:paraId="095B8DB7" w14:textId="3B085E64" w:rsidR="007F225A" w:rsidRPr="00DB2011" w:rsidRDefault="00916E35">
      <w:pPr>
        <w:spacing w:line="200" w:lineRule="atLeast"/>
        <w:jc w:val="left"/>
        <w:rPr>
          <w:rFonts w:ascii="Times New Roman" w:eastAsia="바탕체" w:hAnsi="Times New Roman"/>
          <w:sz w:val="20"/>
          <w:lang w:eastAsia="ko-KR"/>
        </w:rPr>
      </w:pPr>
      <w:r w:rsidRPr="00DB2011">
        <w:rPr>
          <w:rFonts w:ascii="Times New Roman" w:eastAsia="바탕체" w:hAnsi="Times New Roman"/>
          <w:sz w:val="20"/>
          <w:lang w:eastAsia="ko-KR"/>
        </w:rPr>
        <w:t xml:space="preserve">  </w:t>
      </w:r>
      <w:r w:rsidR="007F225A" w:rsidRPr="00DB2011">
        <w:rPr>
          <w:rFonts w:ascii="Times New Roman" w:eastAsia="바탕체" w:hAnsi="Times New Roman"/>
          <w:sz w:val="20"/>
          <w:lang w:eastAsia="ko-KR"/>
        </w:rPr>
        <w:t xml:space="preserve">The higher </w:t>
      </w:r>
      <w:r w:rsidR="00DF3A03">
        <w:rPr>
          <w:rFonts w:ascii="Times New Roman" w:eastAsia="바탕체" w:hAnsi="Times New Roman"/>
          <w:sz w:val="20"/>
          <w:lang w:eastAsia="ko-KR"/>
        </w:rPr>
        <w:t xml:space="preserve">the </w:t>
      </w:r>
      <w:r w:rsidR="007F225A" w:rsidRPr="00DB2011">
        <w:rPr>
          <w:rFonts w:ascii="Times New Roman" w:eastAsia="바탕체" w:hAnsi="Times New Roman"/>
          <w:sz w:val="20"/>
          <w:lang w:eastAsia="ko-KR"/>
        </w:rPr>
        <w:t>similarity value calculated based on (</w:t>
      </w:r>
      <w:r w:rsidR="00A805D9" w:rsidRPr="00DB2011">
        <w:rPr>
          <w:rFonts w:ascii="Times New Roman" w:eastAsia="바탕체" w:hAnsi="Times New Roman"/>
          <w:sz w:val="20"/>
          <w:lang w:eastAsia="ko-KR"/>
        </w:rPr>
        <w:t>2</w:t>
      </w:r>
      <w:r w:rsidR="007F225A" w:rsidRPr="00DB2011">
        <w:rPr>
          <w:rFonts w:ascii="Times New Roman" w:eastAsia="바탕체" w:hAnsi="Times New Roman"/>
          <w:sz w:val="20"/>
          <w:lang w:eastAsia="ko-KR"/>
        </w:rPr>
        <w:t xml:space="preserve">), the higher </w:t>
      </w:r>
      <w:r w:rsidR="00DF3A03">
        <w:rPr>
          <w:rFonts w:ascii="Times New Roman" w:eastAsia="바탕체" w:hAnsi="Times New Roman"/>
          <w:sz w:val="20"/>
          <w:lang w:eastAsia="ko-KR"/>
        </w:rPr>
        <w:t xml:space="preserve">the </w:t>
      </w:r>
      <w:r w:rsidR="007F225A" w:rsidRPr="00DB2011">
        <w:rPr>
          <w:rFonts w:ascii="Times New Roman" w:eastAsia="바탕체" w:hAnsi="Times New Roman"/>
          <w:sz w:val="20"/>
          <w:lang w:eastAsia="ko-KR"/>
        </w:rPr>
        <w:t xml:space="preserve">similarity between </w:t>
      </w:r>
      <w:r w:rsidR="00DF3A03">
        <w:rPr>
          <w:rFonts w:ascii="Times New Roman" w:eastAsia="바탕체" w:hAnsi="Times New Roman"/>
          <w:sz w:val="20"/>
          <w:lang w:eastAsia="ko-KR"/>
        </w:rPr>
        <w:t xml:space="preserve">the </w:t>
      </w:r>
      <w:r w:rsidR="007F225A" w:rsidRPr="00DB2011">
        <w:rPr>
          <w:rFonts w:ascii="Times New Roman" w:eastAsia="바탕체" w:hAnsi="Times New Roman"/>
          <w:sz w:val="20"/>
          <w:lang w:eastAsia="ko-KR"/>
        </w:rPr>
        <w:t xml:space="preserve">source files of </w:t>
      </w:r>
      <w:r w:rsidR="007F225A" w:rsidRPr="00DB2011">
        <w:rPr>
          <w:rFonts w:ascii="Times New Roman" w:eastAsia="바탕체" w:hAnsi="Times New Roman"/>
          <w:i/>
          <w:sz w:val="20"/>
          <w:lang w:eastAsia="ko-KR"/>
        </w:rPr>
        <w:t xml:space="preserve">FV </w:t>
      </w:r>
      <w:r w:rsidR="007F225A" w:rsidRPr="00DB2011">
        <w:rPr>
          <w:rFonts w:ascii="Times New Roman" w:eastAsia="바탕체" w:hAnsi="Times New Roman"/>
          <w:sz w:val="20"/>
          <w:lang w:eastAsia="ko-KR"/>
        </w:rPr>
        <w:t xml:space="preserve">and </w:t>
      </w:r>
      <w:r w:rsidR="00DF3A03">
        <w:rPr>
          <w:rFonts w:ascii="Times New Roman" w:eastAsia="바탕체" w:hAnsi="Times New Roman"/>
          <w:sz w:val="20"/>
          <w:lang w:eastAsia="ko-KR"/>
        </w:rPr>
        <w:t xml:space="preserve">the </w:t>
      </w:r>
      <w:r w:rsidR="007F225A" w:rsidRPr="00DB2011">
        <w:rPr>
          <w:rFonts w:ascii="Times New Roman" w:eastAsia="바탕체" w:hAnsi="Times New Roman"/>
          <w:sz w:val="20"/>
          <w:lang w:eastAsia="ko-KR"/>
        </w:rPr>
        <w:t xml:space="preserve">source files of </w:t>
      </w:r>
      <w:r w:rsidR="007F225A" w:rsidRPr="00DB2011">
        <w:rPr>
          <w:rFonts w:ascii="Times New Roman" w:eastAsia="바탕체" w:hAnsi="Times New Roman"/>
          <w:i/>
          <w:sz w:val="20"/>
          <w:lang w:eastAsia="ko-KR"/>
        </w:rPr>
        <w:t>DV</w:t>
      </w:r>
      <w:r w:rsidR="7C2838FD" w:rsidRPr="00DB2011">
        <w:rPr>
          <w:rFonts w:ascii="Times New Roman" w:eastAsia="바탕체" w:hAnsi="Times New Roman"/>
          <w:i/>
          <w:sz w:val="20"/>
          <w:lang w:eastAsia="ko-KR"/>
        </w:rPr>
        <w:t xml:space="preserve">. </w:t>
      </w:r>
      <w:r w:rsidR="007F225A" w:rsidRPr="00DB2011">
        <w:rPr>
          <w:rFonts w:ascii="Times New Roman" w:eastAsia="바탕체" w:hAnsi="Times New Roman"/>
          <w:sz w:val="20"/>
          <w:lang w:eastAsia="ko-KR"/>
        </w:rPr>
        <w:t>Th</w:t>
      </w:r>
      <w:r w:rsidR="5391D20A" w:rsidRPr="00DB2011">
        <w:rPr>
          <w:rFonts w:ascii="Times New Roman" w:eastAsia="바탕체" w:hAnsi="Times New Roman"/>
          <w:sz w:val="20"/>
          <w:lang w:eastAsia="ko-KR"/>
        </w:rPr>
        <w:t>us,</w:t>
      </w:r>
      <w:r w:rsidR="007F225A" w:rsidRPr="00DB2011">
        <w:rPr>
          <w:rFonts w:ascii="Times New Roman" w:eastAsia="바탕체" w:hAnsi="Times New Roman"/>
          <w:sz w:val="20"/>
          <w:lang w:eastAsia="ko-KR"/>
        </w:rPr>
        <w:t xml:space="preserve"> source files with higher similarity can </w:t>
      </w:r>
      <w:r w:rsidR="00DF3A03">
        <w:rPr>
          <w:rFonts w:ascii="Times New Roman" w:eastAsia="바탕체" w:hAnsi="Times New Roman"/>
          <w:sz w:val="20"/>
          <w:lang w:eastAsia="ko-KR"/>
        </w:rPr>
        <w:t xml:space="preserve">be </w:t>
      </w:r>
      <w:r w:rsidR="007F225A" w:rsidRPr="00DB2011">
        <w:rPr>
          <w:rFonts w:ascii="Times New Roman" w:eastAsia="바탕체" w:hAnsi="Times New Roman"/>
          <w:sz w:val="20"/>
          <w:lang w:eastAsia="ko-KR"/>
        </w:rPr>
        <w:t>see</w:t>
      </w:r>
      <w:r w:rsidR="00DF3A03">
        <w:rPr>
          <w:rFonts w:ascii="Times New Roman" w:eastAsia="바탕체" w:hAnsi="Times New Roman"/>
          <w:sz w:val="20"/>
          <w:lang w:eastAsia="ko-KR"/>
        </w:rPr>
        <w:t>n</w:t>
      </w:r>
      <w:r w:rsidR="007F225A" w:rsidRPr="00DB2011">
        <w:rPr>
          <w:rFonts w:ascii="Times New Roman" w:eastAsia="바탕체" w:hAnsi="Times New Roman"/>
          <w:sz w:val="20"/>
          <w:lang w:eastAsia="ko-KR"/>
        </w:rPr>
        <w:t xml:space="preserve"> as suitable source file</w:t>
      </w:r>
      <w:r w:rsidR="00DF3A03">
        <w:rPr>
          <w:rFonts w:ascii="Times New Roman" w:eastAsia="바탕체" w:hAnsi="Times New Roman"/>
          <w:sz w:val="20"/>
          <w:lang w:eastAsia="ko-KR"/>
        </w:rPr>
        <w:t>s</w:t>
      </w:r>
      <w:r w:rsidR="007F225A" w:rsidRPr="00DB2011">
        <w:rPr>
          <w:rFonts w:ascii="Times New Roman" w:eastAsia="바탕체" w:hAnsi="Times New Roman"/>
          <w:sz w:val="20"/>
          <w:lang w:eastAsia="ko-KR"/>
        </w:rPr>
        <w:t xml:space="preserve"> for a developer </w:t>
      </w:r>
      <w:r w:rsidR="00FC47BB">
        <w:rPr>
          <w:rFonts w:ascii="Times New Roman" w:eastAsia="바탕체" w:hAnsi="Times New Roman"/>
          <w:sz w:val="20"/>
          <w:lang w:eastAsia="ko-KR"/>
        </w:rPr>
        <w:t>to</w:t>
      </w:r>
      <w:r w:rsidR="00FC47BB" w:rsidRPr="00DB2011">
        <w:rPr>
          <w:rFonts w:ascii="Times New Roman" w:eastAsia="바탕체" w:hAnsi="Times New Roman"/>
          <w:sz w:val="20"/>
          <w:lang w:eastAsia="ko-KR"/>
        </w:rPr>
        <w:t xml:space="preserve"> </w:t>
      </w:r>
      <w:r w:rsidR="007F225A" w:rsidRPr="00DB2011">
        <w:rPr>
          <w:rFonts w:ascii="Times New Roman" w:eastAsia="바탕체" w:hAnsi="Times New Roman"/>
          <w:sz w:val="20"/>
          <w:lang w:eastAsia="ko-KR"/>
        </w:rPr>
        <w:t>contribute to the project.</w:t>
      </w:r>
    </w:p>
    <w:p w14:paraId="6F48E1F2" w14:textId="4A56B01D" w:rsidR="00631837" w:rsidRPr="00DB2011" w:rsidRDefault="00631837" w:rsidP="00A209CB">
      <w:pPr>
        <w:spacing w:line="200" w:lineRule="atLeast"/>
        <w:rPr>
          <w:rFonts w:ascii="Times New Roman" w:eastAsiaTheme="minorEastAsia" w:hAnsi="Times New Roman"/>
          <w:b/>
          <w:sz w:val="20"/>
          <w:lang w:eastAsia="ko-KR"/>
        </w:rPr>
      </w:pPr>
    </w:p>
    <w:p w14:paraId="5A10E22B" w14:textId="09529FEC" w:rsidR="00900290" w:rsidRPr="00DB2011" w:rsidRDefault="00F7207D" w:rsidP="002B4FC6">
      <w:pPr>
        <w:spacing w:line="200" w:lineRule="atLeast"/>
        <w:jc w:val="center"/>
        <w:rPr>
          <w:rFonts w:ascii="Times New Roman" w:eastAsia="DFPOP-SB" w:hAnsi="Times New Roman"/>
          <w:b/>
          <w:sz w:val="20"/>
          <w:lang w:eastAsia="ko-KR"/>
        </w:rPr>
      </w:pPr>
      <w:r w:rsidRPr="00DB2011">
        <w:rPr>
          <w:rFonts w:ascii="Times New Roman" w:eastAsia="DFPOP-SB" w:hAnsi="Times New Roman"/>
          <w:b/>
          <w:sz w:val="20"/>
          <w:lang w:eastAsia="ko-KR"/>
        </w:rPr>
        <w:t xml:space="preserve">IV. </w:t>
      </w:r>
      <w:r w:rsidR="00CF0050" w:rsidRPr="00DB2011">
        <w:rPr>
          <w:rFonts w:ascii="Times New Roman" w:eastAsia="DFPOP-SB" w:hAnsi="Times New Roman"/>
          <w:b/>
          <w:sz w:val="20"/>
          <w:lang w:eastAsia="ko-KR"/>
        </w:rPr>
        <w:t>Experiments</w:t>
      </w:r>
    </w:p>
    <w:p w14:paraId="54C18321" w14:textId="4F81195D" w:rsidR="00C27326" w:rsidRPr="00DB2011" w:rsidRDefault="00C27326" w:rsidP="002B4FC6">
      <w:pPr>
        <w:spacing w:line="200" w:lineRule="atLeast"/>
        <w:jc w:val="center"/>
        <w:rPr>
          <w:rFonts w:ascii="Times New Roman" w:eastAsiaTheme="minorEastAsia" w:hAnsi="Times New Roman"/>
          <w:sz w:val="20"/>
          <w:lang w:eastAsia="ko-KR"/>
        </w:rPr>
      </w:pPr>
    </w:p>
    <w:p w14:paraId="61A9806B" w14:textId="2AB2C805" w:rsidR="007F225A" w:rsidRPr="00DB2011" w:rsidRDefault="007F225A" w:rsidP="002144CF">
      <w:pPr>
        <w:spacing w:line="200" w:lineRule="atLeast"/>
        <w:ind w:firstLineChars="100" w:firstLine="200"/>
        <w:rPr>
          <w:rFonts w:ascii="Times New Roman" w:hAnsi="Times New Roman"/>
          <w:color w:val="000000"/>
          <w:sz w:val="20"/>
        </w:rPr>
      </w:pPr>
      <w:r w:rsidRPr="00DB2011">
        <w:rPr>
          <w:rFonts w:ascii="Times New Roman" w:hAnsi="Times New Roman"/>
          <w:color w:val="000000"/>
          <w:sz w:val="20"/>
        </w:rPr>
        <w:t xml:space="preserve">Part of the aim of this experiment </w:t>
      </w:r>
      <w:r w:rsidR="00B61418" w:rsidRPr="00DB2011">
        <w:rPr>
          <w:rFonts w:ascii="Times New Roman" w:hAnsi="Times New Roman"/>
          <w:color w:val="000000"/>
          <w:sz w:val="20"/>
        </w:rPr>
        <w:t>evaluates</w:t>
      </w:r>
      <w:r w:rsidRPr="00DB2011">
        <w:rPr>
          <w:rFonts w:ascii="Times New Roman" w:hAnsi="Times New Roman"/>
          <w:color w:val="000000"/>
          <w:sz w:val="20"/>
        </w:rPr>
        <w:t xml:space="preserve"> the reliability of </w:t>
      </w:r>
      <w:r w:rsidR="00541627">
        <w:rPr>
          <w:rFonts w:ascii="Times New Roman" w:hAnsi="Times New Roman"/>
          <w:color w:val="000000"/>
          <w:sz w:val="20"/>
        </w:rPr>
        <w:t xml:space="preserve">the </w:t>
      </w:r>
      <w:r w:rsidRPr="00DB2011">
        <w:rPr>
          <w:rFonts w:ascii="Times New Roman" w:hAnsi="Times New Roman"/>
          <w:color w:val="000000"/>
          <w:sz w:val="20"/>
        </w:rPr>
        <w:t xml:space="preserve">calculated similarity based on </w:t>
      </w:r>
      <w:r w:rsidR="00541627">
        <w:rPr>
          <w:rFonts w:ascii="Times New Roman" w:hAnsi="Times New Roman"/>
          <w:color w:val="000000"/>
          <w:sz w:val="20"/>
        </w:rPr>
        <w:t xml:space="preserve">the </w:t>
      </w:r>
      <w:r w:rsidRPr="00DB2011">
        <w:rPr>
          <w:rFonts w:ascii="Times New Roman" w:hAnsi="Times New Roman"/>
          <w:color w:val="000000"/>
          <w:sz w:val="20"/>
        </w:rPr>
        <w:t xml:space="preserve">cosine similarity between </w:t>
      </w:r>
      <w:r w:rsidR="00541627">
        <w:rPr>
          <w:rFonts w:ascii="Times New Roman" w:hAnsi="Times New Roman"/>
          <w:color w:val="000000"/>
          <w:sz w:val="20"/>
        </w:rPr>
        <w:t xml:space="preserve">the </w:t>
      </w:r>
      <w:r w:rsidRPr="00DB2011">
        <w:rPr>
          <w:rFonts w:ascii="Times New Roman" w:hAnsi="Times New Roman"/>
          <w:color w:val="000000"/>
          <w:sz w:val="20"/>
        </w:rPr>
        <w:t xml:space="preserve">generated </w:t>
      </w:r>
      <w:r w:rsidR="00541627">
        <w:rPr>
          <w:rFonts w:ascii="Times New Roman" w:hAnsi="Times New Roman"/>
          <w:i/>
          <w:iCs/>
          <w:color w:val="000000"/>
          <w:sz w:val="20"/>
        </w:rPr>
        <w:t>DV</w:t>
      </w:r>
      <w:r w:rsidRPr="00DB2011">
        <w:rPr>
          <w:rFonts w:ascii="Times New Roman" w:hAnsi="Times New Roman"/>
          <w:i/>
          <w:iCs/>
          <w:color w:val="000000"/>
          <w:sz w:val="20"/>
        </w:rPr>
        <w:t xml:space="preserve"> </w:t>
      </w:r>
      <w:r w:rsidRPr="00DB2011">
        <w:rPr>
          <w:rFonts w:ascii="Times New Roman" w:hAnsi="Times New Roman"/>
          <w:color w:val="000000"/>
          <w:sz w:val="20"/>
        </w:rPr>
        <w:t xml:space="preserve">based on </w:t>
      </w:r>
      <w:r w:rsidR="00541627">
        <w:rPr>
          <w:rFonts w:ascii="Times New Roman" w:hAnsi="Times New Roman"/>
          <w:color w:val="000000"/>
          <w:sz w:val="20"/>
        </w:rPr>
        <w:t>the</w:t>
      </w:r>
      <w:r w:rsidR="00541627" w:rsidRPr="00DB2011">
        <w:rPr>
          <w:rFonts w:ascii="Times New Roman" w:hAnsi="Times New Roman"/>
          <w:color w:val="000000"/>
          <w:sz w:val="20"/>
        </w:rPr>
        <w:t xml:space="preserve"> </w:t>
      </w:r>
      <w:r w:rsidRPr="00DB2011">
        <w:rPr>
          <w:rFonts w:ascii="Times New Roman" w:hAnsi="Times New Roman"/>
          <w:color w:val="000000"/>
          <w:sz w:val="20"/>
        </w:rPr>
        <w:t>past development history of each developer in</w:t>
      </w:r>
      <w:r w:rsidR="00541627">
        <w:rPr>
          <w:rFonts w:ascii="Times New Roman" w:hAnsi="Times New Roman"/>
          <w:color w:val="000000"/>
          <w:sz w:val="20"/>
        </w:rPr>
        <w:t xml:space="preserve"> the</w:t>
      </w:r>
      <w:r w:rsidRPr="00DB2011">
        <w:rPr>
          <w:rFonts w:ascii="Times New Roman" w:hAnsi="Times New Roman"/>
          <w:color w:val="000000"/>
          <w:sz w:val="20"/>
        </w:rPr>
        <w:t xml:space="preserve"> Spring Framework and</w:t>
      </w:r>
      <w:r w:rsidR="00541627">
        <w:rPr>
          <w:rFonts w:ascii="Times New Roman" w:hAnsi="Times New Roman"/>
          <w:color w:val="000000"/>
          <w:sz w:val="20"/>
        </w:rPr>
        <w:t xml:space="preserve"> the</w:t>
      </w:r>
      <w:r w:rsidRPr="00DB2011">
        <w:rPr>
          <w:rFonts w:ascii="Times New Roman" w:hAnsi="Times New Roman"/>
          <w:color w:val="000000"/>
          <w:sz w:val="20"/>
        </w:rPr>
        <w:t xml:space="preserve"> generated </w:t>
      </w:r>
      <w:r w:rsidR="00541627">
        <w:rPr>
          <w:rFonts w:ascii="Times New Roman" w:hAnsi="Times New Roman"/>
          <w:i/>
          <w:iCs/>
          <w:color w:val="000000"/>
          <w:sz w:val="20"/>
        </w:rPr>
        <w:t>FV</w:t>
      </w:r>
      <w:r w:rsidRPr="00DB2011">
        <w:rPr>
          <w:rFonts w:ascii="Times New Roman" w:hAnsi="Times New Roman"/>
          <w:i/>
          <w:iCs/>
          <w:color w:val="000000"/>
          <w:sz w:val="20"/>
        </w:rPr>
        <w:t xml:space="preserve"> </w:t>
      </w:r>
      <w:r w:rsidRPr="00DB2011">
        <w:rPr>
          <w:rFonts w:ascii="Times New Roman" w:hAnsi="Times New Roman"/>
          <w:color w:val="000000"/>
          <w:sz w:val="20"/>
        </w:rPr>
        <w:t xml:space="preserve">based on </w:t>
      </w:r>
      <w:r w:rsidR="00541627">
        <w:rPr>
          <w:rFonts w:ascii="Times New Roman" w:hAnsi="Times New Roman"/>
          <w:color w:val="000000"/>
          <w:sz w:val="20"/>
        </w:rPr>
        <w:t xml:space="preserve">the </w:t>
      </w:r>
      <w:r w:rsidRPr="00DB2011">
        <w:rPr>
          <w:rFonts w:ascii="Times New Roman" w:hAnsi="Times New Roman"/>
          <w:color w:val="000000"/>
          <w:sz w:val="20"/>
        </w:rPr>
        <w:t>source</w:t>
      </w:r>
      <w:r w:rsidR="00541627">
        <w:rPr>
          <w:rFonts w:ascii="Times New Roman" w:hAnsi="Times New Roman"/>
          <w:color w:val="000000"/>
          <w:sz w:val="20"/>
        </w:rPr>
        <w:t>s</w:t>
      </w:r>
      <w:r w:rsidRPr="00DB2011">
        <w:rPr>
          <w:rFonts w:ascii="Times New Roman" w:hAnsi="Times New Roman"/>
          <w:color w:val="000000"/>
          <w:sz w:val="20"/>
        </w:rPr>
        <w:t xml:space="preserve"> file included in Spring Framework.</w:t>
      </w:r>
    </w:p>
    <w:p w14:paraId="3F8B213A" w14:textId="77777777" w:rsidR="00706996" w:rsidRPr="00DB2011" w:rsidRDefault="00706996" w:rsidP="00CA636E">
      <w:pPr>
        <w:spacing w:line="200" w:lineRule="atLeast"/>
        <w:ind w:firstLineChars="100" w:firstLine="200"/>
        <w:rPr>
          <w:rFonts w:ascii="Times New Roman" w:eastAsiaTheme="minorEastAsia" w:hAnsi="Times New Roman"/>
          <w:sz w:val="20"/>
          <w:lang w:eastAsia="ko-KR"/>
        </w:rPr>
      </w:pPr>
    </w:p>
    <w:p w14:paraId="57867733" w14:textId="7B9684DB" w:rsidR="00C27326" w:rsidRPr="00DB2011" w:rsidRDefault="00C27326" w:rsidP="00C27326">
      <w:pPr>
        <w:spacing w:line="200" w:lineRule="atLeast"/>
        <w:rPr>
          <w:rFonts w:ascii="Times New Roman" w:eastAsia="굴림" w:hAnsi="Times New Roman" w:cs="맑은 고딕"/>
          <w:i/>
          <w:color w:val="000000"/>
          <w:sz w:val="20"/>
          <w:lang w:eastAsia="ko-KR"/>
        </w:rPr>
      </w:pPr>
      <w:r w:rsidRPr="00DB2011">
        <w:rPr>
          <w:rFonts w:ascii="Times New Roman" w:eastAsia="굴림" w:hAnsi="Times New Roman" w:cs="맑은 고딕"/>
          <w:i/>
          <w:color w:val="000000"/>
          <w:sz w:val="20"/>
          <w:lang w:eastAsia="ko-KR"/>
        </w:rPr>
        <w:t>A.</w:t>
      </w:r>
      <w:r w:rsidR="003D5302" w:rsidRPr="00DB2011">
        <w:rPr>
          <w:rFonts w:ascii="Times New Roman" w:eastAsia="굴림" w:hAnsi="Times New Roman" w:cs="맑은 고딕"/>
          <w:i/>
          <w:color w:val="000000"/>
          <w:sz w:val="20"/>
          <w:lang w:eastAsia="ko-KR"/>
        </w:rPr>
        <w:t xml:space="preserve"> Experiment</w:t>
      </w:r>
      <w:r w:rsidR="00020630">
        <w:rPr>
          <w:rFonts w:ascii="Times New Roman" w:eastAsia="굴림" w:hAnsi="Times New Roman" w:cs="맑은 고딕"/>
          <w:i/>
          <w:color w:val="000000"/>
          <w:sz w:val="20"/>
          <w:lang w:eastAsia="ko-KR"/>
        </w:rPr>
        <w:t>al</w:t>
      </w:r>
      <w:r w:rsidRPr="00DB2011">
        <w:rPr>
          <w:rFonts w:ascii="Times New Roman" w:eastAsia="굴림" w:hAnsi="Times New Roman" w:cs="맑은 고딕"/>
          <w:i/>
          <w:color w:val="000000"/>
          <w:sz w:val="20"/>
          <w:lang w:eastAsia="ko-KR"/>
        </w:rPr>
        <w:t xml:space="preserve"> </w:t>
      </w:r>
      <w:r w:rsidR="003D5302" w:rsidRPr="00DB2011">
        <w:rPr>
          <w:rFonts w:ascii="Times New Roman" w:eastAsia="굴림" w:hAnsi="Times New Roman" w:cs="맑은 고딕"/>
          <w:i/>
          <w:color w:val="000000"/>
          <w:sz w:val="20"/>
          <w:lang w:eastAsia="ko-KR"/>
        </w:rPr>
        <w:t>Dataset</w:t>
      </w:r>
    </w:p>
    <w:p w14:paraId="5C97C428" w14:textId="77777777" w:rsidR="00C27326" w:rsidRPr="00DB2011" w:rsidRDefault="00C27326" w:rsidP="00C27326">
      <w:pPr>
        <w:spacing w:line="200" w:lineRule="atLeast"/>
        <w:rPr>
          <w:rFonts w:ascii="Times New Roman" w:eastAsia="굴림" w:hAnsi="Times New Roman" w:cs="맑은 고딕"/>
          <w:color w:val="000000"/>
          <w:sz w:val="20"/>
          <w:lang w:eastAsia="ko-KR"/>
        </w:rPr>
      </w:pPr>
    </w:p>
    <w:p w14:paraId="454D0A33" w14:textId="173B96A1" w:rsidR="00B82654" w:rsidRPr="00DB2011" w:rsidRDefault="00C27326" w:rsidP="00B82654">
      <w:pPr>
        <w:spacing w:line="200" w:lineRule="atLeast"/>
        <w:ind w:firstLineChars="100" w:firstLine="200"/>
        <w:jc w:val="left"/>
        <w:rPr>
          <w:rFonts w:ascii="바탕체" w:eastAsia="바탕체" w:hAnsi="바탕체" w:cs="바탕체"/>
          <w:sz w:val="20"/>
          <w:lang w:eastAsia="ko-KR"/>
        </w:rPr>
      </w:pPr>
      <w:r w:rsidRPr="00DB2011">
        <w:rPr>
          <w:rFonts w:ascii="Times New Roman" w:eastAsia="굴림" w:hAnsi="Times New Roman" w:cs="맑은 고딕"/>
          <w:color w:val="000000"/>
          <w:sz w:val="20"/>
          <w:lang w:eastAsia="ko-KR"/>
        </w:rPr>
        <w:t xml:space="preserve"> </w:t>
      </w:r>
      <w:proofErr w:type="spellStart"/>
      <w:proofErr w:type="gramStart"/>
      <w:r w:rsidR="009A084D" w:rsidRPr="00DB2011">
        <w:rPr>
          <w:rFonts w:ascii="Times New Roman" w:hAnsi="Times New Roman"/>
          <w:color w:val="000000"/>
          <w:sz w:val="20"/>
        </w:rPr>
        <w:t>GHTorrent</w:t>
      </w:r>
      <w:proofErr w:type="spellEnd"/>
      <w:r w:rsidR="00E3184B">
        <w:rPr>
          <w:rFonts w:ascii="Times New Roman" w:hAnsi="Times New Roman"/>
          <w:color w:val="000000"/>
          <w:sz w:val="20"/>
        </w:rPr>
        <w:t>[</w:t>
      </w:r>
      <w:proofErr w:type="gramEnd"/>
      <w:r w:rsidR="00E3184B">
        <w:rPr>
          <w:rFonts w:ascii="Times New Roman" w:hAnsi="Times New Roman"/>
          <w:color w:val="000000"/>
          <w:sz w:val="20"/>
        </w:rPr>
        <w:t>11]</w:t>
      </w:r>
      <w:r w:rsidR="009A084D" w:rsidRPr="00DB2011">
        <w:rPr>
          <w:rFonts w:ascii="Times New Roman" w:hAnsi="Times New Roman"/>
          <w:color w:val="000000"/>
          <w:sz w:val="20"/>
        </w:rPr>
        <w:t xml:space="preserve"> is open source project that collects data about public events occurring in </w:t>
      </w:r>
      <w:proofErr w:type="spellStart"/>
      <w:r w:rsidR="009A084D" w:rsidRPr="00DB2011">
        <w:rPr>
          <w:rFonts w:ascii="Times New Roman" w:hAnsi="Times New Roman"/>
          <w:color w:val="000000"/>
          <w:sz w:val="20"/>
        </w:rPr>
        <w:t>Github</w:t>
      </w:r>
      <w:proofErr w:type="spellEnd"/>
      <w:r w:rsidR="009A084D" w:rsidRPr="00DB2011">
        <w:rPr>
          <w:rFonts w:ascii="Times New Roman" w:hAnsi="Times New Roman"/>
          <w:color w:val="000000"/>
          <w:sz w:val="20"/>
        </w:rPr>
        <w:t xml:space="preserve"> and provides them in MySQL and MongoDB. Developer</w:t>
      </w:r>
      <w:r w:rsidR="00541627">
        <w:rPr>
          <w:rFonts w:ascii="Times New Roman" w:hAnsi="Times New Roman"/>
          <w:color w:val="000000"/>
          <w:sz w:val="20"/>
        </w:rPr>
        <w:t>-</w:t>
      </w:r>
      <w:r w:rsidR="009A084D" w:rsidRPr="00DB2011">
        <w:rPr>
          <w:rFonts w:ascii="Times New Roman" w:hAnsi="Times New Roman"/>
          <w:color w:val="000000"/>
          <w:sz w:val="20"/>
        </w:rPr>
        <w:t xml:space="preserve"> and </w:t>
      </w:r>
      <w:r w:rsidR="00541627" w:rsidRPr="00DB2011">
        <w:rPr>
          <w:rFonts w:ascii="Times New Roman" w:hAnsi="Times New Roman"/>
          <w:color w:val="000000"/>
          <w:sz w:val="20"/>
        </w:rPr>
        <w:t>Project</w:t>
      </w:r>
      <w:r w:rsidR="00541627">
        <w:rPr>
          <w:rFonts w:ascii="Times New Roman" w:hAnsi="Times New Roman"/>
          <w:color w:val="000000"/>
          <w:sz w:val="20"/>
        </w:rPr>
        <w:t>-</w:t>
      </w:r>
      <w:r w:rsidR="009A084D" w:rsidRPr="00DB2011">
        <w:rPr>
          <w:rFonts w:ascii="Times New Roman" w:hAnsi="Times New Roman"/>
          <w:color w:val="000000"/>
          <w:sz w:val="20"/>
        </w:rPr>
        <w:t xml:space="preserve">related data are extracted from 2016 </w:t>
      </w:r>
      <w:proofErr w:type="spellStart"/>
      <w:r w:rsidR="009A084D" w:rsidRPr="00DB2011">
        <w:rPr>
          <w:rFonts w:ascii="Times New Roman" w:hAnsi="Times New Roman"/>
          <w:color w:val="000000"/>
          <w:sz w:val="20"/>
        </w:rPr>
        <w:t>Github</w:t>
      </w:r>
      <w:proofErr w:type="spellEnd"/>
      <w:r w:rsidR="009A084D" w:rsidRPr="00DB2011">
        <w:rPr>
          <w:rFonts w:ascii="Times New Roman" w:hAnsi="Times New Roman"/>
          <w:color w:val="000000"/>
          <w:sz w:val="20"/>
        </w:rPr>
        <w:t xml:space="preserve"> data</w:t>
      </w:r>
      <w:r w:rsidR="00DB2011">
        <w:rPr>
          <w:rFonts w:ascii="Times New Roman" w:hAnsi="Times New Roman"/>
          <w:color w:val="000000"/>
          <w:sz w:val="20"/>
        </w:rPr>
        <w:t xml:space="preserve"> </w:t>
      </w:r>
      <w:r w:rsidR="009A084D" w:rsidRPr="00DB2011">
        <w:rPr>
          <w:rFonts w:ascii="Times New Roman" w:hAnsi="Times New Roman"/>
          <w:color w:val="000000"/>
          <w:sz w:val="20"/>
        </w:rPr>
        <w:t>(for 2016.01</w:t>
      </w:r>
      <w:r w:rsidR="00DB2011">
        <w:rPr>
          <w:rFonts w:ascii="Times New Roman" w:hAnsi="Times New Roman"/>
          <w:color w:val="000000"/>
          <w:sz w:val="20"/>
        </w:rPr>
        <w:t>–</w:t>
      </w:r>
      <w:r w:rsidR="009A084D" w:rsidRPr="00DB2011">
        <w:rPr>
          <w:rFonts w:ascii="Times New Roman" w:hAnsi="Times New Roman"/>
          <w:color w:val="000000"/>
          <w:sz w:val="20"/>
        </w:rPr>
        <w:t xml:space="preserve">2016.12) provided by </w:t>
      </w:r>
      <w:proofErr w:type="spellStart"/>
      <w:r w:rsidR="009A084D" w:rsidRPr="00DB2011">
        <w:rPr>
          <w:rFonts w:ascii="Times New Roman" w:hAnsi="Times New Roman"/>
          <w:color w:val="000000"/>
          <w:sz w:val="20"/>
        </w:rPr>
        <w:t>GHTorrent</w:t>
      </w:r>
      <w:proofErr w:type="spellEnd"/>
      <w:r w:rsidR="009A084D" w:rsidRPr="00DB2011">
        <w:rPr>
          <w:rFonts w:ascii="Times New Roman" w:hAnsi="Times New Roman"/>
          <w:color w:val="000000"/>
          <w:sz w:val="20"/>
        </w:rPr>
        <w:t>.</w:t>
      </w:r>
      <w:r w:rsidR="009A084D" w:rsidRPr="00DB2011">
        <w:rPr>
          <w:rFonts w:ascii="바탕체" w:eastAsia="바탕체" w:hAnsi="바탕체" w:cs="바탕체"/>
          <w:sz w:val="20"/>
          <w:lang w:eastAsia="ko-KR"/>
        </w:rPr>
        <w:t xml:space="preserve"> </w:t>
      </w:r>
      <w:r w:rsidR="009A084D" w:rsidRPr="00DB2011">
        <w:rPr>
          <w:rFonts w:ascii="Times New Roman" w:hAnsi="Times New Roman"/>
          <w:color w:val="000000"/>
          <w:sz w:val="20"/>
        </w:rPr>
        <w:t>Spring Framework</w:t>
      </w:r>
      <w:r w:rsidR="00541627">
        <w:rPr>
          <w:rFonts w:ascii="Times New Roman" w:hAnsi="Times New Roman"/>
          <w:color w:val="000000"/>
          <w:sz w:val="20"/>
        </w:rPr>
        <w:t>,</w:t>
      </w:r>
      <w:r w:rsidR="009A084D" w:rsidRPr="00DB2011">
        <w:rPr>
          <w:rFonts w:ascii="Times New Roman" w:hAnsi="Times New Roman"/>
          <w:color w:val="000000"/>
          <w:sz w:val="20"/>
        </w:rPr>
        <w:t xml:space="preserve"> developed by </w:t>
      </w:r>
      <w:proofErr w:type="spellStart"/>
      <w:r w:rsidR="009A084D" w:rsidRPr="00DB2011">
        <w:rPr>
          <w:rFonts w:ascii="Times New Roman" w:hAnsi="Times New Roman"/>
          <w:color w:val="000000"/>
          <w:sz w:val="20"/>
        </w:rPr>
        <w:t>Github</w:t>
      </w:r>
      <w:proofErr w:type="spellEnd"/>
      <w:r w:rsidR="00541627">
        <w:rPr>
          <w:rFonts w:ascii="Times New Roman" w:hAnsi="Times New Roman"/>
          <w:color w:val="000000"/>
          <w:sz w:val="20"/>
        </w:rPr>
        <w:t>,</w:t>
      </w:r>
      <w:r w:rsidR="009A084D" w:rsidRPr="00DB2011">
        <w:rPr>
          <w:rFonts w:ascii="Times New Roman" w:hAnsi="Times New Roman"/>
          <w:color w:val="000000"/>
          <w:sz w:val="20"/>
        </w:rPr>
        <w:t xml:space="preserve"> was selected as the experimental project.</w:t>
      </w:r>
      <w:r w:rsidR="00706996" w:rsidRPr="00DB2011">
        <w:rPr>
          <w:rFonts w:ascii="바탕체" w:eastAsia="바탕체" w:hAnsi="바탕체" w:cs="바탕체"/>
          <w:sz w:val="20"/>
          <w:lang w:eastAsia="ko-KR"/>
        </w:rPr>
        <w:t xml:space="preserve"> </w:t>
      </w:r>
      <w:r w:rsidR="009A084D" w:rsidRPr="00DB2011">
        <w:rPr>
          <w:rFonts w:ascii="Times New Roman" w:hAnsi="Times New Roman"/>
          <w:color w:val="000000"/>
          <w:sz w:val="20"/>
        </w:rPr>
        <w:t xml:space="preserve">Spring Framework is </w:t>
      </w:r>
      <w:r w:rsidR="00541627">
        <w:rPr>
          <w:rFonts w:ascii="Times New Roman" w:hAnsi="Times New Roman"/>
          <w:color w:val="000000"/>
          <w:sz w:val="20"/>
        </w:rPr>
        <w:t xml:space="preserve">a </w:t>
      </w:r>
      <w:r w:rsidR="009A084D" w:rsidRPr="00DB2011">
        <w:rPr>
          <w:rFonts w:ascii="Times New Roman" w:hAnsi="Times New Roman"/>
          <w:color w:val="000000"/>
          <w:sz w:val="20"/>
        </w:rPr>
        <w:t xml:space="preserve">framework written </w:t>
      </w:r>
      <w:r w:rsidR="00B61418" w:rsidRPr="00DB2011">
        <w:rPr>
          <w:rFonts w:ascii="Times New Roman" w:hAnsi="Times New Roman"/>
          <w:color w:val="000000"/>
          <w:sz w:val="20"/>
        </w:rPr>
        <w:t>in</w:t>
      </w:r>
      <w:r w:rsidR="009A084D" w:rsidRPr="00DB2011">
        <w:rPr>
          <w:rFonts w:ascii="Times New Roman" w:hAnsi="Times New Roman"/>
          <w:color w:val="000000"/>
          <w:sz w:val="20"/>
        </w:rPr>
        <w:t xml:space="preserve"> Java</w:t>
      </w:r>
      <w:r w:rsidR="00541627">
        <w:rPr>
          <w:rFonts w:ascii="Times New Roman" w:hAnsi="Times New Roman"/>
          <w:color w:val="000000"/>
          <w:sz w:val="20"/>
        </w:rPr>
        <w:t xml:space="preserve">, and is </w:t>
      </w:r>
      <w:r w:rsidR="009A084D" w:rsidRPr="00DB2011">
        <w:rPr>
          <w:rFonts w:ascii="Times New Roman" w:hAnsi="Times New Roman"/>
          <w:color w:val="000000"/>
          <w:sz w:val="20"/>
        </w:rPr>
        <w:t xml:space="preserve">a massive </w:t>
      </w:r>
      <w:r w:rsidR="009A084D" w:rsidRPr="00DB2011">
        <w:rPr>
          <w:rFonts w:ascii="Times New Roman" w:hAnsi="Times New Roman"/>
          <w:color w:val="000000"/>
          <w:sz w:val="20"/>
        </w:rPr>
        <w:lastRenderedPageBreak/>
        <w:t xml:space="preserve">open source project with more than </w:t>
      </w:r>
      <w:r w:rsidR="00541627" w:rsidRPr="00DB2011">
        <w:rPr>
          <w:rFonts w:ascii="Times New Roman" w:hAnsi="Times New Roman"/>
          <w:color w:val="000000"/>
          <w:sz w:val="20"/>
        </w:rPr>
        <w:t>6</w:t>
      </w:r>
      <w:r w:rsidR="00541627">
        <w:rPr>
          <w:rFonts w:ascii="Times New Roman" w:hAnsi="Times New Roman"/>
          <w:color w:val="000000"/>
          <w:sz w:val="20"/>
        </w:rPr>
        <w:t>000</w:t>
      </w:r>
      <w:r w:rsidR="00541627" w:rsidRPr="00DB2011">
        <w:rPr>
          <w:rFonts w:ascii="Times New Roman" w:hAnsi="Times New Roman"/>
          <w:color w:val="000000"/>
          <w:sz w:val="20"/>
        </w:rPr>
        <w:t xml:space="preserve"> </w:t>
      </w:r>
      <w:r w:rsidR="009A084D" w:rsidRPr="00DB2011">
        <w:rPr>
          <w:rFonts w:ascii="Times New Roman" w:hAnsi="Times New Roman"/>
          <w:color w:val="000000"/>
          <w:sz w:val="20"/>
        </w:rPr>
        <w:t>source files and over 200 developers contributing.</w:t>
      </w:r>
      <w:r w:rsidR="00706996" w:rsidRPr="00DB2011">
        <w:rPr>
          <w:rFonts w:ascii="Times New Roman" w:eastAsia="바탕체" w:hAnsi="Times New Roman"/>
          <w:sz w:val="20"/>
          <w:lang w:eastAsia="ko-KR"/>
        </w:rPr>
        <w:t xml:space="preserve"> </w:t>
      </w:r>
    </w:p>
    <w:p w14:paraId="20F1FEF5" w14:textId="6D950640" w:rsidR="0032106E" w:rsidRPr="00DB2011" w:rsidRDefault="009A084D" w:rsidP="00B82654">
      <w:pPr>
        <w:spacing w:line="200" w:lineRule="atLeast"/>
        <w:ind w:firstLineChars="100" w:firstLine="200"/>
        <w:jc w:val="left"/>
        <w:rPr>
          <w:rFonts w:ascii="바탕체" w:eastAsia="바탕체" w:hAnsi="바탕체" w:cs="바탕체"/>
          <w:sz w:val="20"/>
          <w:lang w:eastAsia="ko-KR"/>
        </w:rPr>
      </w:pPr>
      <w:r w:rsidRPr="00DB2011">
        <w:rPr>
          <w:rFonts w:ascii="Times New Roman" w:hAnsi="Times New Roman"/>
          <w:color w:val="000000"/>
          <w:sz w:val="20"/>
        </w:rPr>
        <w:t>Among developers who participated in Spring Framework, we extracted developer</w:t>
      </w:r>
      <w:r w:rsidR="00541627">
        <w:rPr>
          <w:rFonts w:ascii="Times New Roman" w:hAnsi="Times New Roman"/>
          <w:color w:val="000000"/>
          <w:sz w:val="20"/>
        </w:rPr>
        <w:t>s</w:t>
      </w:r>
      <w:r w:rsidRPr="00DB2011">
        <w:rPr>
          <w:rFonts w:ascii="Times New Roman" w:hAnsi="Times New Roman"/>
          <w:color w:val="000000"/>
          <w:sz w:val="20"/>
        </w:rPr>
        <w:t xml:space="preserve"> who </w:t>
      </w:r>
      <w:r w:rsidR="00541627" w:rsidRPr="00DB2011">
        <w:rPr>
          <w:rFonts w:ascii="Times New Roman" w:hAnsi="Times New Roman"/>
          <w:color w:val="000000"/>
          <w:sz w:val="20"/>
        </w:rPr>
        <w:t>ha</w:t>
      </w:r>
      <w:r w:rsidR="00541627">
        <w:rPr>
          <w:rFonts w:ascii="Times New Roman" w:hAnsi="Times New Roman"/>
          <w:color w:val="000000"/>
          <w:sz w:val="20"/>
        </w:rPr>
        <w:t>ve</w:t>
      </w:r>
      <w:r w:rsidR="00541627" w:rsidRPr="00DB2011">
        <w:rPr>
          <w:rFonts w:ascii="Times New Roman" w:hAnsi="Times New Roman"/>
          <w:color w:val="000000"/>
          <w:sz w:val="20"/>
        </w:rPr>
        <w:t xml:space="preserve"> </w:t>
      </w:r>
      <w:r w:rsidR="00541627">
        <w:rPr>
          <w:rFonts w:ascii="Times New Roman" w:hAnsi="Times New Roman"/>
          <w:color w:val="000000"/>
          <w:sz w:val="20"/>
        </w:rPr>
        <w:t>entered</w:t>
      </w:r>
      <w:r w:rsidR="00541627" w:rsidRPr="00DB2011">
        <w:rPr>
          <w:rFonts w:ascii="Times New Roman" w:hAnsi="Times New Roman"/>
          <w:color w:val="000000"/>
          <w:sz w:val="20"/>
        </w:rPr>
        <w:t xml:space="preserve"> </w:t>
      </w:r>
      <w:r w:rsidRPr="00DB2011">
        <w:rPr>
          <w:rFonts w:ascii="Times New Roman" w:hAnsi="Times New Roman"/>
          <w:color w:val="000000"/>
          <w:sz w:val="20"/>
        </w:rPr>
        <w:t xml:space="preserve">more than 5 commits to </w:t>
      </w:r>
      <w:r w:rsidR="00541627">
        <w:rPr>
          <w:rFonts w:ascii="Times New Roman" w:hAnsi="Times New Roman"/>
          <w:color w:val="000000"/>
          <w:sz w:val="20"/>
        </w:rPr>
        <w:t xml:space="preserve">the </w:t>
      </w:r>
      <w:r w:rsidRPr="00DB2011">
        <w:rPr>
          <w:rFonts w:ascii="Times New Roman" w:hAnsi="Times New Roman"/>
          <w:color w:val="000000"/>
          <w:sz w:val="20"/>
        </w:rPr>
        <w:t>Spring Framework.</w:t>
      </w:r>
      <w:r w:rsidR="000C5B96" w:rsidRPr="00DB2011">
        <w:rPr>
          <w:rFonts w:ascii="Times New Roman" w:eastAsia="바탕체" w:hAnsi="Times New Roman"/>
          <w:sz w:val="20"/>
          <w:lang w:eastAsia="ko-KR"/>
        </w:rPr>
        <w:t xml:space="preserve"> </w:t>
      </w:r>
      <w:r w:rsidRPr="00DB2011">
        <w:rPr>
          <w:rFonts w:ascii="Times New Roman" w:hAnsi="Times New Roman"/>
          <w:color w:val="000000"/>
          <w:sz w:val="20"/>
        </w:rPr>
        <w:t>A total of 47 developers were extracted, and 9 developers were selected based on more than 5 commits for non-forked projects before Spring Framework participation.</w:t>
      </w:r>
      <w:r w:rsidR="00731110" w:rsidRPr="00DB2011">
        <w:rPr>
          <w:rFonts w:ascii="Times New Roman" w:eastAsia="바탕체" w:hAnsi="Times New Roman"/>
          <w:sz w:val="20"/>
          <w:lang w:eastAsia="ko-KR"/>
        </w:rPr>
        <w:t xml:space="preserve"> </w:t>
      </w:r>
      <w:r w:rsidRPr="00DB2011">
        <w:rPr>
          <w:rFonts w:ascii="Times New Roman" w:hAnsi="Times New Roman"/>
          <w:color w:val="000000"/>
          <w:sz w:val="20"/>
        </w:rPr>
        <w:t>Commits for the forked project are often not relevant to the developer experience</w:t>
      </w:r>
      <w:r w:rsidR="00541627">
        <w:rPr>
          <w:rFonts w:ascii="Times New Roman" w:hAnsi="Times New Roman"/>
          <w:color w:val="000000"/>
          <w:sz w:val="20"/>
        </w:rPr>
        <w:t>; therefore,</w:t>
      </w:r>
      <w:r w:rsidRPr="00DB2011">
        <w:rPr>
          <w:rFonts w:ascii="Times New Roman" w:hAnsi="Times New Roman"/>
          <w:color w:val="000000"/>
          <w:sz w:val="20"/>
        </w:rPr>
        <w:t xml:space="preserve"> they were excluded.</w:t>
      </w:r>
    </w:p>
    <w:p w14:paraId="7ECEAF5A" w14:textId="77777777" w:rsidR="002D64D9" w:rsidRPr="00DB2011" w:rsidRDefault="002D64D9" w:rsidP="00C27326">
      <w:pPr>
        <w:spacing w:line="200" w:lineRule="atLeast"/>
        <w:rPr>
          <w:rFonts w:ascii="Times New Roman" w:eastAsia="굴림" w:hAnsi="Times New Roman" w:cs="맑은 고딕"/>
          <w:i/>
          <w:color w:val="000000"/>
          <w:sz w:val="20"/>
          <w:lang w:eastAsia="ko-KR"/>
        </w:rPr>
      </w:pPr>
    </w:p>
    <w:p w14:paraId="5A2A124B" w14:textId="63F9673E" w:rsidR="00C27326" w:rsidRPr="00DB2011" w:rsidRDefault="00C27326" w:rsidP="00C27326">
      <w:pPr>
        <w:spacing w:line="200" w:lineRule="atLeast"/>
        <w:rPr>
          <w:rFonts w:ascii="Times New Roman" w:eastAsia="굴림" w:hAnsi="Times New Roman" w:cs="맑은 고딕"/>
          <w:i/>
          <w:color w:val="000000"/>
          <w:sz w:val="20"/>
          <w:lang w:eastAsia="ko-KR"/>
        </w:rPr>
      </w:pPr>
      <w:r w:rsidRPr="00DB2011">
        <w:rPr>
          <w:rFonts w:ascii="Times New Roman" w:eastAsia="굴림" w:hAnsi="Times New Roman" w:cs="맑은 고딕"/>
          <w:i/>
          <w:color w:val="000000"/>
          <w:sz w:val="20"/>
          <w:lang w:eastAsia="ko-KR"/>
        </w:rPr>
        <w:t xml:space="preserve">B. </w:t>
      </w:r>
      <w:r w:rsidR="003D5302" w:rsidRPr="00DB2011">
        <w:rPr>
          <w:rFonts w:ascii="Times New Roman" w:eastAsia="굴림" w:hAnsi="Times New Roman" w:cs="맑은 고딕"/>
          <w:i/>
          <w:color w:val="000000"/>
          <w:sz w:val="20"/>
          <w:lang w:eastAsia="ko-KR"/>
        </w:rPr>
        <w:t>Experiment</w:t>
      </w:r>
      <w:r w:rsidR="00020630">
        <w:rPr>
          <w:rFonts w:ascii="Times New Roman" w:eastAsia="굴림" w:hAnsi="Times New Roman" w:cs="맑은 고딕"/>
          <w:i/>
          <w:color w:val="000000"/>
          <w:sz w:val="20"/>
          <w:lang w:eastAsia="ko-KR"/>
        </w:rPr>
        <w:t>al</w:t>
      </w:r>
      <w:r w:rsidR="003D5302" w:rsidRPr="00DB2011">
        <w:rPr>
          <w:rFonts w:ascii="Times New Roman" w:eastAsia="굴림" w:hAnsi="Times New Roman" w:cs="맑은 고딕"/>
          <w:i/>
          <w:color w:val="000000"/>
          <w:sz w:val="20"/>
          <w:lang w:eastAsia="ko-KR"/>
        </w:rPr>
        <w:t xml:space="preserve"> method</w:t>
      </w:r>
    </w:p>
    <w:p w14:paraId="1B0CB82A" w14:textId="77777777" w:rsidR="00C27326" w:rsidRPr="00DB2011" w:rsidRDefault="00C27326" w:rsidP="00C27326">
      <w:pPr>
        <w:spacing w:line="200" w:lineRule="atLeast"/>
        <w:rPr>
          <w:rFonts w:ascii="Times New Roman" w:eastAsia="굴림" w:hAnsi="Times New Roman" w:cs="맑은 고딕"/>
          <w:color w:val="000000"/>
          <w:sz w:val="20"/>
          <w:lang w:eastAsia="ko-KR"/>
        </w:rPr>
      </w:pPr>
    </w:p>
    <w:p w14:paraId="07E507FB" w14:textId="091DB38C" w:rsidR="009A084D" w:rsidRPr="00DB2011" w:rsidRDefault="00244F18" w:rsidP="002144CF">
      <w:pPr>
        <w:spacing w:line="200" w:lineRule="atLeast"/>
        <w:ind w:firstLineChars="100" w:firstLine="200"/>
        <w:rPr>
          <w:rFonts w:ascii="Times New Roman" w:hAnsi="Times New Roman"/>
          <w:color w:val="000000"/>
          <w:sz w:val="20"/>
        </w:rPr>
      </w:pPr>
      <w:r>
        <w:rPr>
          <w:rFonts w:ascii="Times New Roman" w:hAnsi="Times New Roman"/>
          <w:iCs/>
          <w:color w:val="000000"/>
          <w:sz w:val="20"/>
        </w:rPr>
        <w:t xml:space="preserve">The </w:t>
      </w:r>
      <w:r w:rsidR="009A084D" w:rsidRPr="00DB2011">
        <w:rPr>
          <w:rFonts w:ascii="Times New Roman" w:hAnsi="Times New Roman"/>
          <w:i/>
          <w:iCs/>
          <w:color w:val="000000"/>
          <w:sz w:val="20"/>
        </w:rPr>
        <w:t>D</w:t>
      </w:r>
      <w:r>
        <w:rPr>
          <w:rFonts w:ascii="Times New Roman" w:hAnsi="Times New Roman"/>
          <w:i/>
          <w:iCs/>
          <w:color w:val="000000"/>
          <w:sz w:val="20"/>
        </w:rPr>
        <w:t xml:space="preserve">V </w:t>
      </w:r>
      <w:r w:rsidR="009A084D" w:rsidRPr="00DB2011">
        <w:rPr>
          <w:rFonts w:ascii="Times New Roman" w:hAnsi="Times New Roman"/>
          <w:color w:val="000000"/>
          <w:sz w:val="20"/>
        </w:rPr>
        <w:t xml:space="preserve">for each selected developer is generated based on a set of 100 source files extracted from the development history before participating in Spring Framework. In order to compare </w:t>
      </w:r>
      <w:r w:rsidR="00B61418" w:rsidRPr="00DB2011">
        <w:rPr>
          <w:rFonts w:ascii="Times New Roman" w:hAnsi="Times New Roman"/>
          <w:color w:val="000000"/>
          <w:sz w:val="20"/>
        </w:rPr>
        <w:t xml:space="preserve">the </w:t>
      </w:r>
      <w:r w:rsidR="009A084D" w:rsidRPr="00DB2011">
        <w:rPr>
          <w:rFonts w:ascii="Times New Roman" w:hAnsi="Times New Roman"/>
          <w:color w:val="000000"/>
          <w:sz w:val="20"/>
        </w:rPr>
        <w:t xml:space="preserve">similarity between </w:t>
      </w:r>
      <w:r>
        <w:rPr>
          <w:rFonts w:ascii="Times New Roman" w:hAnsi="Times New Roman"/>
          <w:color w:val="000000"/>
          <w:sz w:val="20"/>
        </w:rPr>
        <w:t xml:space="preserve">the </w:t>
      </w:r>
      <w:r w:rsidR="009A084D" w:rsidRPr="00DB2011">
        <w:rPr>
          <w:rFonts w:ascii="Times New Roman" w:hAnsi="Times New Roman"/>
          <w:color w:val="000000"/>
          <w:sz w:val="20"/>
        </w:rPr>
        <w:t xml:space="preserve">source files that are actually committed by a developer and </w:t>
      </w:r>
      <w:r>
        <w:rPr>
          <w:rFonts w:ascii="Times New Roman" w:hAnsi="Times New Roman"/>
          <w:color w:val="000000"/>
          <w:sz w:val="20"/>
        </w:rPr>
        <w:t xml:space="preserve">the </w:t>
      </w:r>
      <w:r w:rsidR="009A084D" w:rsidRPr="00DB2011">
        <w:rPr>
          <w:rFonts w:ascii="Times New Roman" w:hAnsi="Times New Roman"/>
          <w:color w:val="000000"/>
          <w:sz w:val="20"/>
        </w:rPr>
        <w:t xml:space="preserve">source files that are not committed, </w:t>
      </w:r>
      <w:r>
        <w:rPr>
          <w:rFonts w:ascii="Times New Roman" w:hAnsi="Times New Roman"/>
          <w:color w:val="000000"/>
          <w:sz w:val="20"/>
        </w:rPr>
        <w:t xml:space="preserve">the </w:t>
      </w:r>
      <w:r w:rsidR="009A084D" w:rsidRPr="00DB2011">
        <w:rPr>
          <w:rFonts w:ascii="Times New Roman" w:hAnsi="Times New Roman"/>
          <w:color w:val="000000"/>
          <w:sz w:val="20"/>
        </w:rPr>
        <w:t xml:space="preserve">source files included in Spring Framework are classified into a group of committed source files (C) and a group of uncommitted source files (UC). Then, </w:t>
      </w:r>
      <w:r>
        <w:rPr>
          <w:rFonts w:ascii="Times New Roman" w:hAnsi="Times New Roman"/>
          <w:color w:val="000000"/>
          <w:sz w:val="20"/>
        </w:rPr>
        <w:t xml:space="preserve">the </w:t>
      </w:r>
      <w:r w:rsidR="009A084D" w:rsidRPr="00DB2011">
        <w:rPr>
          <w:rFonts w:ascii="Times New Roman" w:hAnsi="Times New Roman"/>
          <w:color w:val="000000"/>
          <w:sz w:val="20"/>
        </w:rPr>
        <w:t>cosine similarity is calculated for all the source files included in each group</w:t>
      </w:r>
      <w:r>
        <w:rPr>
          <w:rFonts w:ascii="Times New Roman" w:hAnsi="Times New Roman"/>
          <w:color w:val="000000"/>
          <w:sz w:val="20"/>
        </w:rPr>
        <w:t>,</w:t>
      </w:r>
      <w:r w:rsidR="009A084D" w:rsidRPr="00DB2011">
        <w:rPr>
          <w:rFonts w:ascii="Times New Roman" w:hAnsi="Times New Roman"/>
          <w:color w:val="000000"/>
          <w:sz w:val="20"/>
        </w:rPr>
        <w:t xml:space="preserve"> and the results are compared.</w:t>
      </w:r>
    </w:p>
    <w:p w14:paraId="00380F7C" w14:textId="77777777" w:rsidR="006F1267" w:rsidRPr="00DB2011" w:rsidRDefault="006F1267" w:rsidP="002A206D">
      <w:pPr>
        <w:spacing w:line="200" w:lineRule="atLeast"/>
        <w:ind w:firstLineChars="100" w:firstLine="200"/>
        <w:rPr>
          <w:rFonts w:ascii="Times New Roman" w:eastAsia="굴림" w:hAnsi="Times New Roman"/>
          <w:i/>
          <w:color w:val="000000"/>
          <w:sz w:val="20"/>
          <w:lang w:eastAsia="ko-KR"/>
        </w:rPr>
      </w:pPr>
    </w:p>
    <w:p w14:paraId="01B6C950" w14:textId="77777777" w:rsidR="00C27326" w:rsidRPr="00DB2011" w:rsidRDefault="00DD41CA" w:rsidP="00C27326">
      <w:pPr>
        <w:spacing w:line="200" w:lineRule="atLeast"/>
        <w:rPr>
          <w:rFonts w:ascii="Times New Roman" w:eastAsia="굴림" w:hAnsi="Times New Roman" w:cs="맑은 고딕"/>
          <w:i/>
          <w:color w:val="000000"/>
          <w:sz w:val="20"/>
          <w:lang w:eastAsia="ko-KR"/>
        </w:rPr>
      </w:pPr>
      <w:r w:rsidRPr="00DB2011">
        <w:rPr>
          <w:rFonts w:ascii="Times New Roman" w:eastAsia="굴림" w:hAnsi="Times New Roman" w:cs="맑은 고딕"/>
          <w:i/>
          <w:color w:val="000000"/>
          <w:sz w:val="20"/>
          <w:lang w:eastAsia="ko-KR"/>
        </w:rPr>
        <w:t>C</w:t>
      </w:r>
      <w:r w:rsidR="00C27326" w:rsidRPr="00DB2011">
        <w:rPr>
          <w:rFonts w:ascii="Times New Roman" w:eastAsia="굴림" w:hAnsi="Times New Roman" w:cs="맑은 고딕"/>
          <w:i/>
          <w:color w:val="000000"/>
          <w:sz w:val="20"/>
          <w:lang w:eastAsia="ko-KR"/>
        </w:rPr>
        <w:t xml:space="preserve">. </w:t>
      </w:r>
      <w:r w:rsidR="003D5302" w:rsidRPr="00DB2011">
        <w:rPr>
          <w:rFonts w:ascii="Times New Roman" w:eastAsia="굴림" w:hAnsi="Times New Roman" w:cs="맑은 고딕"/>
          <w:i/>
          <w:color w:val="000000"/>
          <w:sz w:val="20"/>
          <w:lang w:eastAsia="ko-KR"/>
        </w:rPr>
        <w:t>Experiment result</w:t>
      </w:r>
    </w:p>
    <w:p w14:paraId="5C55BD8E" w14:textId="77777777" w:rsidR="00DD41CA" w:rsidRPr="00DB2011" w:rsidRDefault="00DD41CA" w:rsidP="00C27326">
      <w:pPr>
        <w:spacing w:line="200" w:lineRule="atLeast"/>
        <w:rPr>
          <w:rFonts w:ascii="Times New Roman" w:eastAsia="굴림" w:hAnsi="Times New Roman" w:cs="맑은 고딕"/>
          <w:color w:val="000000"/>
          <w:sz w:val="20"/>
          <w:lang w:eastAsia="ko-KR"/>
        </w:rPr>
      </w:pPr>
    </w:p>
    <w:p w14:paraId="45173278" w14:textId="77777777" w:rsidR="00505234" w:rsidRPr="00DB2011" w:rsidRDefault="00505234" w:rsidP="002144CF">
      <w:pPr>
        <w:framePr w:hSpace="142" w:vSpace="113" w:wrap="notBeside" w:vAnchor="page" w:hAnchor="page" w:x="951" w:y="529"/>
        <w:spacing w:line="200" w:lineRule="atLeast"/>
        <w:jc w:val="center"/>
        <w:rPr>
          <w:rFonts w:ascii="Times New Roman" w:hAnsi="Times New Roman"/>
          <w:sz w:val="18"/>
          <w:lang w:eastAsia="ko-KR"/>
        </w:rPr>
      </w:pPr>
      <w:r w:rsidRPr="00DB2011">
        <w:rPr>
          <w:rFonts w:ascii="Times New Roman" w:eastAsia="굴림" w:hAnsi="Times New Roman"/>
          <w:color w:val="000000"/>
          <w:sz w:val="20"/>
          <w:lang w:eastAsia="ko-KR"/>
        </w:rPr>
        <w:t xml:space="preserve">  </w:t>
      </w:r>
      <w:r w:rsidRPr="00DB2011">
        <w:rPr>
          <w:rFonts w:ascii="Times New Roman" w:eastAsia="DFPOP-SB" w:hAnsi="Times New Roman"/>
          <w:sz w:val="18"/>
        </w:rPr>
        <w:t>TABLE III</w:t>
      </w:r>
    </w:p>
    <w:p w14:paraId="25F7FAF0" w14:textId="77777777" w:rsidR="00505234" w:rsidRPr="00DB2011" w:rsidRDefault="00505234" w:rsidP="002144CF">
      <w:pPr>
        <w:framePr w:hSpace="142" w:vSpace="113" w:wrap="notBeside" w:vAnchor="page" w:hAnchor="page" w:x="951" w:y="529"/>
        <w:spacing w:line="200" w:lineRule="atLeast"/>
        <w:jc w:val="center"/>
        <w:rPr>
          <w:rFonts w:ascii="Times New Roman" w:eastAsia="DFPOP-SB" w:hAnsi="Times New Roman"/>
          <w:sz w:val="18"/>
        </w:rPr>
      </w:pPr>
      <w:r w:rsidRPr="00DB2011">
        <w:rPr>
          <w:rFonts w:ascii="Times New Roman" w:eastAsia="DFPOP-SB" w:hAnsi="Times New Roman"/>
          <w:sz w:val="18"/>
        </w:rPr>
        <w:t>Experiment Result-Spring Framework</w:t>
      </w:r>
    </w:p>
    <w:p w14:paraId="35629EC2" w14:textId="00F1BDB5" w:rsidR="00505234" w:rsidRPr="00DB2011" w:rsidRDefault="00505234" w:rsidP="002144CF">
      <w:pPr>
        <w:framePr w:hSpace="142" w:vSpace="113" w:wrap="notBeside" w:vAnchor="page" w:hAnchor="page" w:x="951" w:y="529"/>
        <w:spacing w:line="200" w:lineRule="atLeast"/>
        <w:ind w:left="1700" w:hanging="1700"/>
        <w:jc w:val="center"/>
        <w:rPr>
          <w:rFonts w:ascii="Times New Roman" w:eastAsiaTheme="minorEastAsia" w:hAnsi="Times New Roman"/>
          <w:sz w:val="18"/>
          <w:lang w:eastAsia="ko-KR"/>
        </w:rPr>
      </w:pPr>
      <w:proofErr w:type="spellStart"/>
      <w:r w:rsidRPr="00DB2011">
        <w:rPr>
          <w:rFonts w:ascii="Times New Roman" w:eastAsia="DFPOP-SB" w:hAnsi="Times New Roman"/>
          <w:i/>
          <w:sz w:val="18"/>
        </w:rPr>
        <w:t>avg_cos</w:t>
      </w:r>
      <w:proofErr w:type="spellEnd"/>
      <w:proofErr w:type="gramStart"/>
      <w:r w:rsidRPr="00DB2011">
        <w:rPr>
          <w:rFonts w:ascii="Times New Roman" w:eastAsia="DFPOP-SB" w:hAnsi="Times New Roman"/>
          <w:i/>
          <w:sz w:val="18"/>
        </w:rPr>
        <w:t>_{</w:t>
      </w:r>
      <w:proofErr w:type="gramEnd"/>
      <w:r w:rsidRPr="00DB2011">
        <w:rPr>
          <w:rFonts w:ascii="Times New Roman" w:eastAsia="DFPOP-SB" w:hAnsi="Times New Roman"/>
          <w:i/>
          <w:sz w:val="18"/>
        </w:rPr>
        <w:t>group}</w:t>
      </w:r>
      <w:r w:rsidRPr="00DB2011">
        <w:rPr>
          <w:rFonts w:ascii="Times New Roman" w:eastAsia="DFPOP-SB" w:hAnsi="Times New Roman"/>
          <w:sz w:val="18"/>
        </w:rPr>
        <w:t xml:space="preserve">  : </w:t>
      </w:r>
      <w:r w:rsidRPr="00DB2011">
        <w:rPr>
          <w:rFonts w:ascii="Times New Roman" w:eastAsiaTheme="minorEastAsia" w:hAnsi="Times New Roman"/>
          <w:sz w:val="18"/>
          <w:lang w:eastAsia="ko-KR"/>
        </w:rPr>
        <w:t xml:space="preserve"> </w:t>
      </w:r>
      <m:oMath>
        <m:f>
          <m:fPr>
            <m:ctrlPr>
              <w:rPr>
                <w:rFonts w:ascii="Cambria Math" w:eastAsia="DFPOP-SB" w:hAnsi="Cambria Math"/>
                <w:sz w:val="18"/>
              </w:rPr>
            </m:ctrlPr>
          </m:fPr>
          <m:num>
            <m:r>
              <w:rPr>
                <w:rFonts w:ascii="Cambria Math" w:eastAsia="DFPOP-SB" w:hAnsi="Cambria Math"/>
                <w:sz w:val="18"/>
              </w:rPr>
              <m:t>total similarity</m:t>
            </m:r>
          </m:num>
          <m:den>
            <m:r>
              <w:rPr>
                <w:rFonts w:ascii="Cambria Math" w:eastAsia="DFPOP-SB" w:hAnsi="Cambria Math"/>
                <w:sz w:val="18"/>
              </w:rPr>
              <m:t xml:space="preserve">file count </m:t>
            </m:r>
            <m:r>
              <m:rPr>
                <m:sty m:val="p"/>
              </m:rPr>
              <w:rPr>
                <w:rFonts w:ascii="Cambria Math" w:eastAsia="맑은 고딕" w:hAnsi="Cambria Math" w:cs="맑은 고딕"/>
                <w:sz w:val="18"/>
                <w:lang w:eastAsia="ko-KR"/>
              </w:rPr>
              <m:t>of</m:t>
            </m:r>
            <m:r>
              <w:rPr>
                <w:rFonts w:ascii="Cambria Math" w:eastAsia="DFPOP-SB" w:hAnsi="Cambria Math"/>
                <w:sz w:val="18"/>
              </w:rPr>
              <m:t xml:space="preserve"> group</m:t>
            </m:r>
          </m:den>
        </m:f>
      </m:oMath>
    </w:p>
    <w:p w14:paraId="23713C97" w14:textId="77777777" w:rsidR="00505234" w:rsidRPr="00DB2011" w:rsidRDefault="00505234" w:rsidP="002144CF">
      <w:pPr>
        <w:framePr w:hSpace="142" w:vSpace="113" w:wrap="notBeside" w:vAnchor="page" w:hAnchor="page" w:x="951" w:y="529"/>
        <w:spacing w:line="200" w:lineRule="atLeast"/>
        <w:jc w:val="center"/>
        <w:rPr>
          <w:rFonts w:ascii="Times New Roman" w:eastAsia="DFPOP-SB" w:hAnsi="Times New Roman"/>
          <w:sz w:val="18"/>
        </w:rPr>
      </w:pPr>
      <w:proofErr w:type="gramStart"/>
      <w:r w:rsidRPr="00DB2011">
        <w:rPr>
          <w:rFonts w:ascii="Times New Roman" w:eastAsia="DFPOP-SB" w:hAnsi="Times New Roman"/>
          <w:i/>
          <w:sz w:val="18"/>
        </w:rPr>
        <w:t>diff</w:t>
      </w:r>
      <w:r w:rsidRPr="00DB2011">
        <w:rPr>
          <w:rFonts w:ascii="Times New Roman" w:eastAsia="DFPOP-SB" w:hAnsi="Times New Roman"/>
          <w:sz w:val="18"/>
        </w:rPr>
        <w:t xml:space="preserve"> :</w:t>
      </w:r>
      <w:proofErr w:type="gramEnd"/>
      <w:r w:rsidRPr="00DB2011">
        <w:rPr>
          <w:rFonts w:ascii="Times New Roman" w:eastAsia="DFPOP-SB" w:hAnsi="Times New Roman"/>
          <w:sz w:val="18"/>
        </w:rPr>
        <w:t xml:space="preserve"> </w:t>
      </w:r>
      <m:oMath>
        <m:r>
          <m:rPr>
            <m:sty m:val="p"/>
          </m:rPr>
          <w:rPr>
            <w:rFonts w:ascii="Cambria Math" w:eastAsia="DFPOP-SB" w:hAnsi="Cambria Math"/>
            <w:sz w:val="18"/>
          </w:rPr>
          <m:t xml:space="preserve">(1- </m:t>
        </m:r>
        <m:f>
          <m:fPr>
            <m:type m:val="lin"/>
            <m:ctrlPr>
              <w:rPr>
                <w:rFonts w:ascii="Cambria Math" w:eastAsia="DFPOP-SB" w:hAnsi="Cambria Math"/>
                <w:sz w:val="18"/>
              </w:rPr>
            </m:ctrlPr>
          </m:fPr>
          <m:num>
            <m:r>
              <w:rPr>
                <w:rFonts w:ascii="Cambria Math" w:eastAsia="DFPOP-SB" w:hAnsi="Cambria Math"/>
                <w:sz w:val="18"/>
              </w:rPr>
              <m:t>avg_UC</m:t>
            </m:r>
          </m:num>
          <m:den>
            <m:r>
              <w:rPr>
                <w:rFonts w:ascii="Cambria Math" w:eastAsia="DFPOP-SB" w:hAnsi="Cambria Math"/>
                <w:sz w:val="18"/>
              </w:rPr>
              <m:t>avg_C)</m:t>
            </m:r>
          </m:den>
        </m:f>
        <m:r>
          <m:rPr>
            <m:sty m:val="p"/>
          </m:rPr>
          <w:rPr>
            <w:rFonts w:ascii="Cambria Math" w:eastAsia="DFPOP-SB" w:hAnsi="Cambria Math"/>
            <w:sz w:val="18"/>
          </w:rPr>
          <m:t xml:space="preserve"> </m:t>
        </m:r>
        <m:r>
          <w:rPr>
            <w:rFonts w:ascii="Cambria Math" w:eastAsia="DFPOP-SB" w:hAnsi="Cambria Math"/>
            <w:sz w:val="18"/>
          </w:rPr>
          <m:t>*100</m:t>
        </m:r>
      </m:oMath>
    </w:p>
    <w:p w14:paraId="4A2E249A" w14:textId="77777777" w:rsidR="00505234" w:rsidRPr="00DB2011" w:rsidRDefault="00505234" w:rsidP="002144CF">
      <w:pPr>
        <w:framePr w:hSpace="142" w:vSpace="113" w:wrap="notBeside" w:vAnchor="page" w:hAnchor="page" w:x="951" w:y="529"/>
        <w:spacing w:line="200" w:lineRule="atLeast"/>
        <w:rPr>
          <w:rFonts w:ascii="Times New Roman" w:eastAsia="DFPOP-SB" w:hAnsi="Times New Roman"/>
          <w:sz w:val="20"/>
        </w:rPr>
      </w:pPr>
      <w:r w:rsidRPr="00DB2011">
        <w:rPr>
          <w:rFonts w:ascii="Times New Roman" w:eastAsia="DFPOP-SB" w:hAnsi="Times New Roman"/>
          <w:sz w:val="20"/>
        </w:rPr>
        <w:tab/>
      </w:r>
      <w:r w:rsidRPr="00DB2011">
        <w:rPr>
          <w:rFonts w:ascii="Times New Roman" w:eastAsia="DFPOP-SB" w:hAnsi="Times New Roman"/>
          <w:sz w:val="20"/>
        </w:rPr>
        <w:tab/>
      </w:r>
      <w:r w:rsidRPr="00DB2011">
        <w:rPr>
          <w:rFonts w:ascii="Times New Roman" w:eastAsia="DFPOP-SB" w:hAnsi="Times New Roman"/>
          <w:sz w:val="20"/>
        </w:rPr>
        <w:tab/>
      </w:r>
      <w:r w:rsidRPr="00DB2011">
        <w:rPr>
          <w:rFonts w:ascii="Times New Roman" w:eastAsia="DFPOP-SB" w:hAnsi="Times New Roman"/>
          <w:sz w:val="20"/>
        </w:rPr>
        <w:tab/>
        <w:t xml:space="preserve">   </w:t>
      </w:r>
    </w:p>
    <w:tbl>
      <w:tblPr>
        <w:tblW w:w="5202" w:type="dxa"/>
        <w:jc w:val="right"/>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322"/>
        <w:gridCol w:w="1465"/>
        <w:gridCol w:w="1465"/>
      </w:tblGrid>
      <w:tr w:rsidR="00505234" w:rsidRPr="00DB2011" w14:paraId="175C153D" w14:textId="77777777" w:rsidTr="005C4CDF">
        <w:trPr>
          <w:cantSplit/>
          <w:jc w:val="right"/>
        </w:trPr>
        <w:tc>
          <w:tcPr>
            <w:tcW w:w="950" w:type="dxa"/>
          </w:tcPr>
          <w:p w14:paraId="673F072D" w14:textId="77777777" w:rsidR="00505234" w:rsidRPr="00DB2011" w:rsidRDefault="00505234" w:rsidP="002144CF">
            <w:pPr>
              <w:framePr w:hSpace="142" w:vSpace="113" w:wrap="notBeside" w:vAnchor="page" w:hAnchor="page" w:x="951" w:y="529"/>
              <w:spacing w:line="200" w:lineRule="atLeast"/>
              <w:jc w:val="left"/>
              <w:rPr>
                <w:rFonts w:ascii="Times New Roman" w:eastAsia="맑은 고딕" w:hAnsi="Times New Roman"/>
                <w:sz w:val="20"/>
                <w:lang w:eastAsia="ko-KR"/>
              </w:rPr>
            </w:pPr>
            <w:r w:rsidRPr="00DB2011">
              <w:rPr>
                <w:rFonts w:ascii="Times New Roman" w:eastAsia="맑은 고딕" w:hAnsi="Times New Roman"/>
                <w:sz w:val="20"/>
                <w:lang w:eastAsia="ko-KR"/>
              </w:rPr>
              <w:t>ID</w:t>
            </w:r>
          </w:p>
        </w:tc>
        <w:tc>
          <w:tcPr>
            <w:tcW w:w="1322" w:type="dxa"/>
          </w:tcPr>
          <w:p w14:paraId="78034460" w14:textId="77777777" w:rsidR="00505234" w:rsidRPr="00DB2011" w:rsidRDefault="00505234" w:rsidP="002144CF">
            <w:pPr>
              <w:framePr w:hSpace="142" w:vSpace="113" w:wrap="notBeside" w:vAnchor="page" w:hAnchor="page" w:x="951" w:y="529"/>
              <w:spacing w:line="200" w:lineRule="atLeast"/>
              <w:rPr>
                <w:rFonts w:ascii="Times New Roman" w:eastAsia="DFPOP-SB" w:hAnsi="Times New Roman"/>
                <w:sz w:val="20"/>
              </w:rPr>
            </w:pPr>
            <w:proofErr w:type="spellStart"/>
            <w:r w:rsidRPr="00DB2011">
              <w:rPr>
                <w:rFonts w:ascii="Times New Roman" w:eastAsia="DFPOP-SB" w:hAnsi="Times New Roman"/>
                <w:sz w:val="20"/>
              </w:rPr>
              <w:t>avg_cos_C</w:t>
            </w:r>
            <w:proofErr w:type="spellEnd"/>
          </w:p>
        </w:tc>
        <w:tc>
          <w:tcPr>
            <w:tcW w:w="1465" w:type="dxa"/>
          </w:tcPr>
          <w:p w14:paraId="306320D2"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proofErr w:type="spellStart"/>
            <w:r w:rsidRPr="00DB2011">
              <w:rPr>
                <w:rFonts w:ascii="Times New Roman" w:eastAsia="맑은 고딕" w:hAnsi="Times New Roman"/>
                <w:sz w:val="20"/>
                <w:lang w:eastAsia="ko-KR"/>
              </w:rPr>
              <w:t>avg_cos_UC</w:t>
            </w:r>
            <w:proofErr w:type="spellEnd"/>
          </w:p>
        </w:tc>
        <w:tc>
          <w:tcPr>
            <w:tcW w:w="1465" w:type="dxa"/>
          </w:tcPr>
          <w:p w14:paraId="65EEDB33"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Diff</w:t>
            </w:r>
          </w:p>
        </w:tc>
      </w:tr>
      <w:tr w:rsidR="00505234" w:rsidRPr="00DB2011" w14:paraId="3D3ACE34" w14:textId="77777777" w:rsidTr="005C4CDF">
        <w:trPr>
          <w:cantSplit/>
          <w:jc w:val="right"/>
        </w:trPr>
        <w:tc>
          <w:tcPr>
            <w:tcW w:w="950" w:type="dxa"/>
          </w:tcPr>
          <w:p w14:paraId="42A7733E"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9686</w:t>
            </w:r>
          </w:p>
        </w:tc>
        <w:tc>
          <w:tcPr>
            <w:tcW w:w="1322" w:type="dxa"/>
          </w:tcPr>
          <w:p w14:paraId="2CFCE033"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0.151</w:t>
            </w:r>
          </w:p>
        </w:tc>
        <w:tc>
          <w:tcPr>
            <w:tcW w:w="1465" w:type="dxa"/>
          </w:tcPr>
          <w:p w14:paraId="7C31D3B9"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0.112</w:t>
            </w:r>
          </w:p>
        </w:tc>
        <w:tc>
          <w:tcPr>
            <w:tcW w:w="1465" w:type="dxa"/>
          </w:tcPr>
          <w:p w14:paraId="1E946030"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25.8%</w:t>
            </w:r>
          </w:p>
        </w:tc>
      </w:tr>
      <w:tr w:rsidR="00505234" w:rsidRPr="00DB2011" w14:paraId="07F4820A" w14:textId="77777777" w:rsidTr="005C4CDF">
        <w:trPr>
          <w:cantSplit/>
          <w:jc w:val="right"/>
        </w:trPr>
        <w:tc>
          <w:tcPr>
            <w:tcW w:w="950" w:type="dxa"/>
          </w:tcPr>
          <w:p w14:paraId="140586A5"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14645</w:t>
            </w:r>
          </w:p>
        </w:tc>
        <w:tc>
          <w:tcPr>
            <w:tcW w:w="1322" w:type="dxa"/>
          </w:tcPr>
          <w:p w14:paraId="330B350B"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0.375</w:t>
            </w:r>
          </w:p>
        </w:tc>
        <w:tc>
          <w:tcPr>
            <w:tcW w:w="1465" w:type="dxa"/>
          </w:tcPr>
          <w:p w14:paraId="4FFEBD50"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0.183</w:t>
            </w:r>
          </w:p>
        </w:tc>
        <w:tc>
          <w:tcPr>
            <w:tcW w:w="1465" w:type="dxa"/>
          </w:tcPr>
          <w:p w14:paraId="7AB1897D"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51.2%</w:t>
            </w:r>
          </w:p>
        </w:tc>
      </w:tr>
      <w:tr w:rsidR="00505234" w:rsidRPr="00DB2011" w14:paraId="7DB8F84F" w14:textId="77777777" w:rsidTr="005C4CDF">
        <w:trPr>
          <w:cantSplit/>
          <w:jc w:val="right"/>
        </w:trPr>
        <w:tc>
          <w:tcPr>
            <w:tcW w:w="950" w:type="dxa"/>
          </w:tcPr>
          <w:p w14:paraId="4A2D7666"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21536</w:t>
            </w:r>
          </w:p>
        </w:tc>
        <w:tc>
          <w:tcPr>
            <w:tcW w:w="1322" w:type="dxa"/>
          </w:tcPr>
          <w:p w14:paraId="4D240CCF"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0.245</w:t>
            </w:r>
          </w:p>
        </w:tc>
        <w:tc>
          <w:tcPr>
            <w:tcW w:w="1465" w:type="dxa"/>
          </w:tcPr>
          <w:p w14:paraId="7B0C2E4C"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0.186</w:t>
            </w:r>
          </w:p>
        </w:tc>
        <w:tc>
          <w:tcPr>
            <w:tcW w:w="1465" w:type="dxa"/>
          </w:tcPr>
          <w:p w14:paraId="1D59164B"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24.1%</w:t>
            </w:r>
          </w:p>
        </w:tc>
      </w:tr>
      <w:tr w:rsidR="00505234" w:rsidRPr="00DB2011" w14:paraId="055EA673" w14:textId="77777777" w:rsidTr="005C4CDF">
        <w:trPr>
          <w:cantSplit/>
          <w:jc w:val="right"/>
        </w:trPr>
        <w:tc>
          <w:tcPr>
            <w:tcW w:w="950" w:type="dxa"/>
          </w:tcPr>
          <w:p w14:paraId="3C1AF053"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25509</w:t>
            </w:r>
          </w:p>
        </w:tc>
        <w:tc>
          <w:tcPr>
            <w:tcW w:w="1322" w:type="dxa"/>
          </w:tcPr>
          <w:p w14:paraId="70828348"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0.323</w:t>
            </w:r>
          </w:p>
        </w:tc>
        <w:tc>
          <w:tcPr>
            <w:tcW w:w="1465" w:type="dxa"/>
          </w:tcPr>
          <w:p w14:paraId="59F346E8"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0.166</w:t>
            </w:r>
          </w:p>
        </w:tc>
        <w:tc>
          <w:tcPr>
            <w:tcW w:w="1465" w:type="dxa"/>
          </w:tcPr>
          <w:p w14:paraId="64F425E5"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48.6%</w:t>
            </w:r>
          </w:p>
        </w:tc>
      </w:tr>
      <w:tr w:rsidR="00505234" w:rsidRPr="00DB2011" w14:paraId="357E9C68" w14:textId="77777777" w:rsidTr="005C4CDF">
        <w:trPr>
          <w:cantSplit/>
          <w:jc w:val="right"/>
        </w:trPr>
        <w:tc>
          <w:tcPr>
            <w:tcW w:w="950" w:type="dxa"/>
          </w:tcPr>
          <w:p w14:paraId="1B243E9B"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64600</w:t>
            </w:r>
          </w:p>
        </w:tc>
        <w:tc>
          <w:tcPr>
            <w:tcW w:w="1322" w:type="dxa"/>
          </w:tcPr>
          <w:p w14:paraId="588275F5"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0.346</w:t>
            </w:r>
          </w:p>
        </w:tc>
        <w:tc>
          <w:tcPr>
            <w:tcW w:w="1465" w:type="dxa"/>
          </w:tcPr>
          <w:p w14:paraId="1FF413F1"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0.206</w:t>
            </w:r>
          </w:p>
        </w:tc>
        <w:tc>
          <w:tcPr>
            <w:tcW w:w="1465" w:type="dxa"/>
          </w:tcPr>
          <w:p w14:paraId="71ADD984"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40.5%</w:t>
            </w:r>
          </w:p>
        </w:tc>
      </w:tr>
      <w:tr w:rsidR="00505234" w:rsidRPr="00DB2011" w14:paraId="0ACF0D59" w14:textId="77777777" w:rsidTr="005C4CDF">
        <w:trPr>
          <w:cantSplit/>
          <w:jc w:val="right"/>
        </w:trPr>
        <w:tc>
          <w:tcPr>
            <w:tcW w:w="950" w:type="dxa"/>
          </w:tcPr>
          <w:p w14:paraId="55431A92"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73485</w:t>
            </w:r>
          </w:p>
        </w:tc>
        <w:tc>
          <w:tcPr>
            <w:tcW w:w="1322" w:type="dxa"/>
          </w:tcPr>
          <w:p w14:paraId="0A5F363F"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0.08</w:t>
            </w:r>
          </w:p>
        </w:tc>
        <w:tc>
          <w:tcPr>
            <w:tcW w:w="1465" w:type="dxa"/>
          </w:tcPr>
          <w:p w14:paraId="01B0D540"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0.05</w:t>
            </w:r>
          </w:p>
        </w:tc>
        <w:tc>
          <w:tcPr>
            <w:tcW w:w="1465" w:type="dxa"/>
          </w:tcPr>
          <w:p w14:paraId="77F19ADD"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37.5%</w:t>
            </w:r>
          </w:p>
        </w:tc>
      </w:tr>
      <w:tr w:rsidR="00505234" w:rsidRPr="00DB2011" w14:paraId="733B50F0" w14:textId="77777777" w:rsidTr="005C4CDF">
        <w:trPr>
          <w:cantSplit/>
          <w:jc w:val="right"/>
        </w:trPr>
        <w:tc>
          <w:tcPr>
            <w:tcW w:w="950" w:type="dxa"/>
          </w:tcPr>
          <w:p w14:paraId="443FB984"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85534</w:t>
            </w:r>
          </w:p>
        </w:tc>
        <w:tc>
          <w:tcPr>
            <w:tcW w:w="1322" w:type="dxa"/>
          </w:tcPr>
          <w:p w14:paraId="5BBCE0E8"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0.151</w:t>
            </w:r>
          </w:p>
        </w:tc>
        <w:tc>
          <w:tcPr>
            <w:tcW w:w="1465" w:type="dxa"/>
          </w:tcPr>
          <w:p w14:paraId="780D09F5"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0.126</w:t>
            </w:r>
          </w:p>
        </w:tc>
        <w:tc>
          <w:tcPr>
            <w:tcW w:w="1465" w:type="dxa"/>
          </w:tcPr>
          <w:p w14:paraId="2743E880"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16.6%.</w:t>
            </w:r>
          </w:p>
        </w:tc>
      </w:tr>
      <w:tr w:rsidR="00505234" w:rsidRPr="00DB2011" w14:paraId="1631F135" w14:textId="77777777" w:rsidTr="005C4CDF">
        <w:trPr>
          <w:cantSplit/>
          <w:jc w:val="right"/>
        </w:trPr>
        <w:tc>
          <w:tcPr>
            <w:tcW w:w="950" w:type="dxa"/>
          </w:tcPr>
          <w:p w14:paraId="459CEA3E"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114374</w:t>
            </w:r>
          </w:p>
        </w:tc>
        <w:tc>
          <w:tcPr>
            <w:tcW w:w="1322" w:type="dxa"/>
          </w:tcPr>
          <w:p w14:paraId="2FD32B75"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0.145</w:t>
            </w:r>
          </w:p>
        </w:tc>
        <w:tc>
          <w:tcPr>
            <w:tcW w:w="1465" w:type="dxa"/>
          </w:tcPr>
          <w:p w14:paraId="533706A9"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0.130</w:t>
            </w:r>
          </w:p>
        </w:tc>
        <w:tc>
          <w:tcPr>
            <w:tcW w:w="1465" w:type="dxa"/>
          </w:tcPr>
          <w:p w14:paraId="01077576"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10.3%</w:t>
            </w:r>
          </w:p>
        </w:tc>
      </w:tr>
      <w:tr w:rsidR="00505234" w:rsidRPr="00DB2011" w14:paraId="76787E49" w14:textId="77777777" w:rsidTr="005C4CDF">
        <w:trPr>
          <w:cantSplit/>
          <w:jc w:val="right"/>
        </w:trPr>
        <w:tc>
          <w:tcPr>
            <w:tcW w:w="950" w:type="dxa"/>
          </w:tcPr>
          <w:p w14:paraId="14FF40B8"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206265</w:t>
            </w:r>
          </w:p>
        </w:tc>
        <w:tc>
          <w:tcPr>
            <w:tcW w:w="1322" w:type="dxa"/>
          </w:tcPr>
          <w:p w14:paraId="1F62963E"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0.245</w:t>
            </w:r>
          </w:p>
        </w:tc>
        <w:tc>
          <w:tcPr>
            <w:tcW w:w="1465" w:type="dxa"/>
          </w:tcPr>
          <w:p w14:paraId="242A9DFB"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0.187</w:t>
            </w:r>
          </w:p>
        </w:tc>
        <w:tc>
          <w:tcPr>
            <w:tcW w:w="1465" w:type="dxa"/>
          </w:tcPr>
          <w:p w14:paraId="11FB7307" w14:textId="77777777" w:rsidR="00505234" w:rsidRPr="00DB2011" w:rsidRDefault="00505234" w:rsidP="002144CF">
            <w:pPr>
              <w:framePr w:hSpace="142" w:vSpace="113" w:wrap="notBeside" w:vAnchor="page" w:hAnchor="page" w:x="951" w:y="529"/>
              <w:spacing w:line="200" w:lineRule="atLeast"/>
              <w:rPr>
                <w:rFonts w:ascii="Times New Roman" w:eastAsia="맑은 고딕" w:hAnsi="Times New Roman"/>
                <w:sz w:val="20"/>
                <w:lang w:eastAsia="ko-KR"/>
              </w:rPr>
            </w:pPr>
            <w:r w:rsidRPr="00DB2011">
              <w:rPr>
                <w:rFonts w:ascii="Times New Roman" w:eastAsia="맑은 고딕" w:hAnsi="Times New Roman"/>
                <w:sz w:val="20"/>
                <w:lang w:eastAsia="ko-KR"/>
              </w:rPr>
              <w:t>23.7%</w:t>
            </w:r>
          </w:p>
        </w:tc>
      </w:tr>
    </w:tbl>
    <w:p w14:paraId="3BAC23FE" w14:textId="5CB55D9A" w:rsidR="009A084D" w:rsidRPr="00DB2011" w:rsidRDefault="009A084D">
      <w:pPr>
        <w:spacing w:line="200" w:lineRule="atLeast"/>
        <w:ind w:firstLineChars="100" w:firstLine="200"/>
        <w:rPr>
          <w:rFonts w:ascii="Times New Roman" w:hAnsi="Times New Roman"/>
          <w:color w:val="000000" w:themeColor="text1"/>
          <w:sz w:val="20"/>
        </w:rPr>
      </w:pPr>
      <w:r w:rsidRPr="00DB2011">
        <w:rPr>
          <w:rFonts w:ascii="Times New Roman" w:hAnsi="Times New Roman"/>
          <w:color w:val="000000"/>
          <w:sz w:val="20"/>
        </w:rPr>
        <w:t>Table III shows the average (</w:t>
      </w:r>
      <w:proofErr w:type="spellStart"/>
      <w:r w:rsidRPr="00DB2011">
        <w:rPr>
          <w:rFonts w:ascii="Times New Roman" w:hAnsi="Times New Roman"/>
          <w:i/>
          <w:color w:val="000000"/>
          <w:sz w:val="20"/>
        </w:rPr>
        <w:t>avg_C</w:t>
      </w:r>
      <w:proofErr w:type="spellEnd"/>
      <w:r w:rsidRPr="00DB2011">
        <w:rPr>
          <w:rFonts w:ascii="Times New Roman" w:hAnsi="Times New Roman"/>
          <w:color w:val="000000"/>
          <w:sz w:val="20"/>
        </w:rPr>
        <w:t xml:space="preserve">, </w:t>
      </w:r>
      <w:proofErr w:type="spellStart"/>
      <w:r w:rsidRPr="00DB2011">
        <w:rPr>
          <w:rFonts w:ascii="Times New Roman" w:hAnsi="Times New Roman"/>
          <w:i/>
          <w:color w:val="000000"/>
          <w:sz w:val="20"/>
        </w:rPr>
        <w:t>avg_UC</w:t>
      </w:r>
      <w:proofErr w:type="spellEnd"/>
      <w:r w:rsidRPr="00DB2011">
        <w:rPr>
          <w:rFonts w:ascii="Times New Roman" w:hAnsi="Times New Roman"/>
          <w:color w:val="000000"/>
          <w:sz w:val="20"/>
        </w:rPr>
        <w:t>) and difference</w:t>
      </w:r>
      <w:r w:rsidR="00946CD7">
        <w:rPr>
          <w:rFonts w:ascii="Times New Roman" w:hAnsi="Times New Roman"/>
          <w:color w:val="000000"/>
          <w:sz w:val="20"/>
        </w:rPr>
        <w:t xml:space="preserve"> </w:t>
      </w:r>
      <w:r w:rsidRPr="00DB2011">
        <w:rPr>
          <w:rFonts w:ascii="Times New Roman" w:hAnsi="Times New Roman"/>
          <w:color w:val="000000"/>
          <w:sz w:val="20"/>
        </w:rPr>
        <w:t xml:space="preserve">(diff) of </w:t>
      </w:r>
      <w:r w:rsidR="00946CD7">
        <w:rPr>
          <w:rFonts w:ascii="Times New Roman" w:hAnsi="Times New Roman"/>
          <w:color w:val="000000"/>
          <w:sz w:val="20"/>
        </w:rPr>
        <w:t xml:space="preserve">the </w:t>
      </w:r>
      <w:r w:rsidRPr="00DB2011">
        <w:rPr>
          <w:rFonts w:ascii="Times New Roman" w:hAnsi="Times New Roman"/>
          <w:color w:val="000000"/>
          <w:sz w:val="20"/>
        </w:rPr>
        <w:t>average for each group similarity</w:t>
      </w:r>
      <w:r w:rsidR="00946CD7">
        <w:rPr>
          <w:rFonts w:ascii="Times New Roman" w:hAnsi="Times New Roman"/>
          <w:color w:val="000000"/>
          <w:sz w:val="20"/>
        </w:rPr>
        <w:t>, and it was found that</w:t>
      </w:r>
      <w:r w:rsidRPr="00DB2011">
        <w:rPr>
          <w:rFonts w:ascii="Times New Roman" w:hAnsi="Times New Roman"/>
          <w:color w:val="000000"/>
          <w:sz w:val="20"/>
        </w:rPr>
        <w:t xml:space="preserve"> </w:t>
      </w:r>
      <w:proofErr w:type="spellStart"/>
      <w:r w:rsidRPr="00DB2011">
        <w:rPr>
          <w:rFonts w:ascii="Times New Roman" w:hAnsi="Times New Roman"/>
          <w:i/>
          <w:iCs/>
          <w:color w:val="000000"/>
          <w:sz w:val="20"/>
        </w:rPr>
        <w:t>avg_C</w:t>
      </w:r>
      <w:proofErr w:type="spellEnd"/>
      <w:r w:rsidRPr="00DB2011">
        <w:rPr>
          <w:rFonts w:ascii="Times New Roman" w:hAnsi="Times New Roman"/>
          <w:color w:val="000000"/>
          <w:sz w:val="20"/>
        </w:rPr>
        <w:t xml:space="preserve"> was</w:t>
      </w:r>
      <w:r w:rsidR="00946CD7">
        <w:rPr>
          <w:rFonts w:ascii="Times New Roman" w:hAnsi="Times New Roman"/>
          <w:color w:val="000000"/>
          <w:sz w:val="20"/>
        </w:rPr>
        <w:t>,</w:t>
      </w:r>
      <w:r w:rsidRPr="00DB2011">
        <w:rPr>
          <w:rFonts w:ascii="Times New Roman" w:hAnsi="Times New Roman"/>
          <w:color w:val="000000"/>
          <w:sz w:val="20"/>
        </w:rPr>
        <w:t xml:space="preserve"> </w:t>
      </w:r>
      <w:r w:rsidR="00946CD7">
        <w:rPr>
          <w:rFonts w:ascii="Times New Roman" w:hAnsi="Times New Roman"/>
          <w:color w:val="000000"/>
          <w:sz w:val="20"/>
        </w:rPr>
        <w:t xml:space="preserve">on </w:t>
      </w:r>
      <w:r w:rsidRPr="00DB2011">
        <w:rPr>
          <w:rFonts w:ascii="Times New Roman" w:hAnsi="Times New Roman"/>
          <w:color w:val="000000"/>
          <w:sz w:val="20"/>
        </w:rPr>
        <w:t>average</w:t>
      </w:r>
      <w:r w:rsidR="00946CD7">
        <w:rPr>
          <w:rFonts w:ascii="Times New Roman" w:hAnsi="Times New Roman"/>
          <w:color w:val="000000"/>
          <w:sz w:val="20"/>
        </w:rPr>
        <w:t>,</w:t>
      </w:r>
      <w:r w:rsidRPr="00DB2011">
        <w:rPr>
          <w:rFonts w:ascii="Times New Roman" w:hAnsi="Times New Roman"/>
          <w:color w:val="000000"/>
          <w:sz w:val="20"/>
        </w:rPr>
        <w:t xml:space="preserve"> 30% higher than </w:t>
      </w:r>
      <w:proofErr w:type="spellStart"/>
      <w:r w:rsidRPr="00DB2011">
        <w:rPr>
          <w:rFonts w:ascii="Times New Roman" w:hAnsi="Times New Roman"/>
          <w:i/>
          <w:iCs/>
          <w:color w:val="000000"/>
          <w:sz w:val="20"/>
        </w:rPr>
        <w:t>avg_uc</w:t>
      </w:r>
      <w:proofErr w:type="spellEnd"/>
      <w:r w:rsidRPr="00DB2011">
        <w:rPr>
          <w:rFonts w:ascii="Times New Roman" w:hAnsi="Times New Roman"/>
          <w:color w:val="000000"/>
          <w:sz w:val="20"/>
        </w:rPr>
        <w:t>. Fig</w:t>
      </w:r>
      <w:r w:rsidR="00FC6DE4">
        <w:rPr>
          <w:rFonts w:ascii="Times New Roman" w:hAnsi="Times New Roman"/>
          <w:color w:val="000000"/>
          <w:sz w:val="20"/>
        </w:rPr>
        <w:t xml:space="preserve">. </w:t>
      </w:r>
      <w:r w:rsidR="00A140A9">
        <w:rPr>
          <w:rFonts w:ascii="Times New Roman" w:hAnsi="Times New Roman"/>
          <w:color w:val="000000"/>
          <w:sz w:val="20"/>
        </w:rPr>
        <w:t>4</w:t>
      </w:r>
      <w:r w:rsidRPr="00DB2011">
        <w:rPr>
          <w:rFonts w:ascii="Times New Roman" w:hAnsi="Times New Roman"/>
          <w:color w:val="000000"/>
          <w:sz w:val="20"/>
        </w:rPr>
        <w:t xml:space="preserve"> shows the distribution of </w:t>
      </w:r>
      <w:r w:rsidR="00FC6DE4">
        <w:rPr>
          <w:rFonts w:ascii="Times New Roman" w:hAnsi="Times New Roman"/>
          <w:color w:val="000000"/>
          <w:sz w:val="20"/>
        </w:rPr>
        <w:t xml:space="preserve">the </w:t>
      </w:r>
      <w:r w:rsidRPr="00DB2011">
        <w:rPr>
          <w:rFonts w:ascii="Times New Roman" w:hAnsi="Times New Roman"/>
          <w:color w:val="000000"/>
          <w:sz w:val="20"/>
        </w:rPr>
        <w:t xml:space="preserve">cosine similarity between </w:t>
      </w:r>
      <w:r w:rsidR="00FC6DE4">
        <w:rPr>
          <w:rFonts w:ascii="Times New Roman" w:hAnsi="Times New Roman"/>
          <w:color w:val="000000"/>
          <w:sz w:val="20"/>
        </w:rPr>
        <w:t xml:space="preserve">the </w:t>
      </w:r>
      <w:r w:rsidR="00FC6DE4">
        <w:rPr>
          <w:rFonts w:ascii="Times New Roman" w:hAnsi="Times New Roman"/>
          <w:i/>
          <w:iCs/>
          <w:color w:val="000000"/>
          <w:sz w:val="20"/>
        </w:rPr>
        <w:t>DV</w:t>
      </w:r>
      <w:r w:rsidRPr="00DB2011">
        <w:rPr>
          <w:rFonts w:ascii="Times New Roman" w:hAnsi="Times New Roman"/>
          <w:i/>
          <w:iCs/>
          <w:color w:val="000000"/>
          <w:sz w:val="20"/>
        </w:rPr>
        <w:t xml:space="preserve"> </w:t>
      </w:r>
      <w:r w:rsidRPr="00DB2011">
        <w:rPr>
          <w:rFonts w:ascii="Times New Roman" w:hAnsi="Times New Roman"/>
          <w:color w:val="000000"/>
          <w:sz w:val="20"/>
        </w:rPr>
        <w:t xml:space="preserve">of developer 14645 and </w:t>
      </w:r>
      <w:r w:rsidR="00FC6DE4">
        <w:rPr>
          <w:rFonts w:ascii="Times New Roman" w:hAnsi="Times New Roman"/>
          <w:color w:val="000000"/>
          <w:sz w:val="20"/>
        </w:rPr>
        <w:t xml:space="preserve">the </w:t>
      </w:r>
      <w:r w:rsidR="00FC6DE4">
        <w:rPr>
          <w:rFonts w:ascii="Times New Roman" w:hAnsi="Times New Roman"/>
          <w:i/>
          <w:iCs/>
          <w:color w:val="000000"/>
          <w:sz w:val="20"/>
        </w:rPr>
        <w:t xml:space="preserve">FV </w:t>
      </w:r>
      <w:r w:rsidRPr="00DB2011">
        <w:rPr>
          <w:rFonts w:ascii="Times New Roman" w:hAnsi="Times New Roman"/>
          <w:color w:val="000000"/>
          <w:sz w:val="20"/>
        </w:rPr>
        <w:t>of the source file included in group</w:t>
      </w:r>
      <w:r w:rsidR="00FC6DE4">
        <w:rPr>
          <w:rFonts w:ascii="Times New Roman" w:hAnsi="Times New Roman"/>
          <w:color w:val="000000"/>
          <w:sz w:val="20"/>
        </w:rPr>
        <w:t>s</w:t>
      </w:r>
      <w:r w:rsidRPr="00DB2011">
        <w:rPr>
          <w:rFonts w:ascii="Times New Roman" w:hAnsi="Times New Roman"/>
          <w:color w:val="000000"/>
          <w:sz w:val="20"/>
        </w:rPr>
        <w:t xml:space="preserve"> C and UC, and this shows the difference in distribution between two groups. Developers </w:t>
      </w:r>
      <w:proofErr w:type="gramStart"/>
      <w:r w:rsidR="00DB2011" w:rsidRPr="00DB2011">
        <w:rPr>
          <w:rFonts w:ascii="Times New Roman" w:hAnsi="Times New Roman"/>
          <w:color w:val="000000"/>
          <w:sz w:val="20"/>
        </w:rPr>
        <w:t xml:space="preserve">who </w:t>
      </w:r>
      <w:r w:rsidRPr="00DB2011">
        <w:rPr>
          <w:rFonts w:ascii="Times New Roman" w:hAnsi="Times New Roman"/>
          <w:color w:val="000000"/>
          <w:sz w:val="20"/>
        </w:rPr>
        <w:t xml:space="preserve"> contributed</w:t>
      </w:r>
      <w:proofErr w:type="gramEnd"/>
      <w:r w:rsidRPr="00DB2011">
        <w:rPr>
          <w:rFonts w:ascii="Times New Roman" w:hAnsi="Times New Roman"/>
          <w:color w:val="000000"/>
          <w:sz w:val="20"/>
        </w:rPr>
        <w:t xml:space="preserve"> to similar files to files included in past development history</w:t>
      </w:r>
      <w:r w:rsidR="00FC6DE4">
        <w:rPr>
          <w:rFonts w:ascii="Times New Roman" w:hAnsi="Times New Roman"/>
          <w:color w:val="000000"/>
          <w:sz w:val="20"/>
        </w:rPr>
        <w:t xml:space="preserve"> </w:t>
      </w:r>
      <w:r w:rsidR="00FC6DE4" w:rsidRPr="00DB2011">
        <w:rPr>
          <w:rFonts w:ascii="Times New Roman" w:hAnsi="Times New Roman"/>
          <w:color w:val="000000"/>
          <w:sz w:val="20"/>
        </w:rPr>
        <w:t>(50%-14645)</w:t>
      </w:r>
      <w:r w:rsidR="00FC6DE4">
        <w:rPr>
          <w:rFonts w:ascii="Times New Roman" w:hAnsi="Times New Roman"/>
          <w:color w:val="000000"/>
          <w:sz w:val="20"/>
        </w:rPr>
        <w:t xml:space="preserve"> </w:t>
      </w:r>
      <w:r w:rsidRPr="00DB2011">
        <w:rPr>
          <w:rFonts w:ascii="Times New Roman" w:hAnsi="Times New Roman"/>
          <w:color w:val="000000"/>
          <w:sz w:val="20"/>
        </w:rPr>
        <w:t xml:space="preserve">showed higher cosine similarity than developers </w:t>
      </w:r>
      <w:r w:rsidR="00DB2011" w:rsidRPr="00DB2011">
        <w:rPr>
          <w:rFonts w:ascii="Times New Roman" w:hAnsi="Times New Roman"/>
          <w:color w:val="000000"/>
          <w:sz w:val="20"/>
        </w:rPr>
        <w:t>who did</w:t>
      </w:r>
      <w:r w:rsidRPr="00DB2011">
        <w:rPr>
          <w:rFonts w:ascii="Times New Roman" w:hAnsi="Times New Roman"/>
          <w:color w:val="000000"/>
          <w:sz w:val="20"/>
        </w:rPr>
        <w:t xml:space="preserve"> not</w:t>
      </w:r>
      <w:r w:rsidR="00FC6DE4">
        <w:rPr>
          <w:rFonts w:ascii="Times New Roman" w:hAnsi="Times New Roman"/>
          <w:color w:val="000000"/>
          <w:sz w:val="20"/>
        </w:rPr>
        <w:t xml:space="preserve"> (</w:t>
      </w:r>
      <w:r w:rsidR="00FC6DE4" w:rsidRPr="00DB2011">
        <w:rPr>
          <w:rFonts w:ascii="Times New Roman" w:hAnsi="Times New Roman"/>
          <w:color w:val="000000"/>
          <w:sz w:val="20"/>
        </w:rPr>
        <w:t>10%-114374)</w:t>
      </w:r>
      <w:r w:rsidRPr="00DB2011">
        <w:rPr>
          <w:rFonts w:ascii="Times New Roman" w:hAnsi="Times New Roman"/>
          <w:color w:val="000000"/>
          <w:sz w:val="20"/>
        </w:rPr>
        <w:t xml:space="preserve">. Therefore, most of the developers included in the experimental data contributed to source files similar to </w:t>
      </w:r>
      <w:r w:rsidR="00FC6DE4">
        <w:rPr>
          <w:rFonts w:ascii="Times New Roman" w:hAnsi="Times New Roman"/>
          <w:color w:val="000000"/>
          <w:sz w:val="20"/>
        </w:rPr>
        <w:t xml:space="preserve">their own </w:t>
      </w:r>
      <w:r w:rsidRPr="00DB2011">
        <w:rPr>
          <w:rFonts w:ascii="Times New Roman" w:hAnsi="Times New Roman"/>
          <w:color w:val="000000"/>
          <w:sz w:val="20"/>
        </w:rPr>
        <w:t xml:space="preserve">development history before project participation. Thus, identifying files with higher similarity to </w:t>
      </w:r>
      <w:r w:rsidR="00FC6DE4">
        <w:rPr>
          <w:rFonts w:ascii="Times New Roman" w:hAnsi="Times New Roman"/>
          <w:color w:val="000000"/>
          <w:sz w:val="20"/>
        </w:rPr>
        <w:t xml:space="preserve">the </w:t>
      </w:r>
      <w:r w:rsidRPr="00DB2011">
        <w:rPr>
          <w:rFonts w:ascii="Times New Roman" w:hAnsi="Times New Roman"/>
          <w:i/>
          <w:iCs/>
          <w:color w:val="000000"/>
          <w:sz w:val="20"/>
        </w:rPr>
        <w:t>D</w:t>
      </w:r>
      <w:r w:rsidR="00FC6DE4">
        <w:rPr>
          <w:rFonts w:ascii="Times New Roman" w:hAnsi="Times New Roman"/>
          <w:i/>
          <w:iCs/>
          <w:color w:val="000000"/>
          <w:sz w:val="20"/>
        </w:rPr>
        <w:t xml:space="preserve">V </w:t>
      </w:r>
      <w:r w:rsidRPr="00DB2011">
        <w:rPr>
          <w:rFonts w:ascii="Times New Roman" w:hAnsi="Times New Roman"/>
          <w:color w:val="000000"/>
          <w:sz w:val="20"/>
        </w:rPr>
        <w:t xml:space="preserve">can </w:t>
      </w:r>
      <w:r w:rsidR="00FC6DE4">
        <w:rPr>
          <w:rFonts w:ascii="Times New Roman" w:hAnsi="Times New Roman"/>
          <w:color w:val="000000" w:themeColor="text1"/>
          <w:sz w:val="20"/>
        </w:rPr>
        <w:t xml:space="preserve">be applied </w:t>
      </w:r>
      <w:r w:rsidR="368F967E" w:rsidRPr="00DB2011">
        <w:rPr>
          <w:rFonts w:ascii="Times New Roman" w:hAnsi="Times New Roman"/>
          <w:color w:val="000000" w:themeColor="text1"/>
          <w:sz w:val="20"/>
        </w:rPr>
        <w:t>to identify source file</w:t>
      </w:r>
      <w:r w:rsidR="00FC6DE4">
        <w:rPr>
          <w:rFonts w:ascii="Times New Roman" w:hAnsi="Times New Roman"/>
          <w:color w:val="000000" w:themeColor="text1"/>
          <w:sz w:val="20"/>
        </w:rPr>
        <w:t>s</w:t>
      </w:r>
      <w:r w:rsidR="2F4CC359" w:rsidRPr="00DB2011">
        <w:rPr>
          <w:rFonts w:ascii="Times New Roman" w:hAnsi="Times New Roman"/>
          <w:color w:val="000000" w:themeColor="text1"/>
          <w:sz w:val="20"/>
        </w:rPr>
        <w:t xml:space="preserve"> for developers.</w:t>
      </w:r>
    </w:p>
    <w:p w14:paraId="59B2AEAE" w14:textId="77777777" w:rsidR="00C27326" w:rsidRPr="00DB2011" w:rsidRDefault="00C27326" w:rsidP="002A206D">
      <w:pPr>
        <w:spacing w:line="200" w:lineRule="atLeast"/>
        <w:ind w:firstLineChars="100" w:firstLine="200"/>
        <w:rPr>
          <w:rFonts w:ascii="Times New Roman" w:eastAsia="DFPOP-SB" w:hAnsi="Times New Roman"/>
          <w:sz w:val="20"/>
          <w:lang w:eastAsia="ko-KR"/>
        </w:rPr>
      </w:pPr>
    </w:p>
    <w:p w14:paraId="36E42E84" w14:textId="77777777" w:rsidR="00F7207D" w:rsidRPr="00DB2011" w:rsidRDefault="00F7207D" w:rsidP="00F7207D">
      <w:pPr>
        <w:spacing w:line="200" w:lineRule="atLeast"/>
        <w:jc w:val="center"/>
        <w:rPr>
          <w:rFonts w:ascii="Times New Roman" w:eastAsia="DFPOP-SB" w:hAnsi="Times New Roman"/>
          <w:b/>
          <w:sz w:val="20"/>
          <w:lang w:eastAsia="ko-KR"/>
        </w:rPr>
      </w:pPr>
      <w:r w:rsidRPr="00DB2011">
        <w:rPr>
          <w:rFonts w:ascii="Times New Roman" w:eastAsia="DFPOP-SB" w:hAnsi="Times New Roman"/>
          <w:b/>
          <w:sz w:val="20"/>
          <w:lang w:eastAsia="ko-KR"/>
        </w:rPr>
        <w:t>V. Conclusion</w:t>
      </w:r>
    </w:p>
    <w:p w14:paraId="6AD9479B" w14:textId="77777777" w:rsidR="00C27326" w:rsidRPr="00DB2011" w:rsidRDefault="00C27326" w:rsidP="00F7207D">
      <w:pPr>
        <w:spacing w:line="200" w:lineRule="atLeast"/>
        <w:jc w:val="center"/>
        <w:rPr>
          <w:rFonts w:ascii="Times New Roman" w:eastAsia="DFPOP-SB" w:hAnsi="Times New Roman"/>
          <w:b/>
          <w:sz w:val="20"/>
          <w:lang w:eastAsia="ko-KR"/>
        </w:rPr>
      </w:pPr>
    </w:p>
    <w:p w14:paraId="2171F469" w14:textId="5A7A35F1" w:rsidR="00E447D0" w:rsidRPr="00DB2011" w:rsidRDefault="009A084D">
      <w:pPr>
        <w:spacing w:line="200" w:lineRule="atLeast"/>
        <w:ind w:firstLineChars="100" w:firstLine="200"/>
        <w:jc w:val="left"/>
        <w:rPr>
          <w:rFonts w:ascii="Times New Roman" w:eastAsia="바탕체" w:hAnsi="Times New Roman"/>
          <w:sz w:val="20"/>
          <w:lang w:eastAsia="ko-KR"/>
        </w:rPr>
      </w:pPr>
      <w:r w:rsidRPr="00DB2011">
        <w:rPr>
          <w:rFonts w:ascii="Times New Roman" w:hAnsi="Times New Roman"/>
          <w:color w:val="000000"/>
          <w:sz w:val="20"/>
        </w:rPr>
        <w:t>In this paper, we have studied an approach to convert source files to entity frequency vector</w:t>
      </w:r>
      <w:r w:rsidR="000124D8">
        <w:rPr>
          <w:rFonts w:ascii="Times New Roman" w:hAnsi="Times New Roman"/>
          <w:color w:val="000000"/>
          <w:sz w:val="20"/>
        </w:rPr>
        <w:t>s</w:t>
      </w:r>
      <w:r w:rsidRPr="00DB2011">
        <w:rPr>
          <w:rFonts w:ascii="Times New Roman" w:hAnsi="Times New Roman"/>
          <w:color w:val="000000"/>
          <w:sz w:val="20"/>
        </w:rPr>
        <w:t xml:space="preserve"> using </w:t>
      </w:r>
      <w:r w:rsidR="00FB28A4" w:rsidRPr="00DB2011">
        <w:rPr>
          <w:rFonts w:ascii="Times New Roman" w:hAnsi="Times New Roman"/>
          <w:color w:val="000000"/>
          <w:sz w:val="20"/>
        </w:rPr>
        <w:t>Spotlight</w:t>
      </w:r>
      <w:r w:rsidR="005A178D">
        <w:rPr>
          <w:rFonts w:ascii="Times New Roman" w:hAnsi="Times New Roman"/>
          <w:color w:val="000000"/>
          <w:sz w:val="20"/>
        </w:rPr>
        <w:t xml:space="preserve"> </w:t>
      </w:r>
      <w:r w:rsidRPr="00DB2011">
        <w:rPr>
          <w:rFonts w:ascii="Times New Roman" w:hAnsi="Times New Roman"/>
          <w:color w:val="000000"/>
          <w:sz w:val="20"/>
        </w:rPr>
        <w:t>and calculate</w:t>
      </w:r>
      <w:r w:rsidR="000124D8">
        <w:rPr>
          <w:rFonts w:ascii="Times New Roman" w:hAnsi="Times New Roman"/>
          <w:color w:val="000000"/>
          <w:sz w:val="20"/>
        </w:rPr>
        <w:t>d</w:t>
      </w:r>
      <w:r w:rsidR="00CA17AD" w:rsidRPr="00DB2011">
        <w:rPr>
          <w:rFonts w:ascii="Times New Roman" w:hAnsi="Times New Roman"/>
          <w:color w:val="000000"/>
          <w:sz w:val="20"/>
        </w:rPr>
        <w:t xml:space="preserve"> </w:t>
      </w:r>
      <w:r w:rsidR="00CA17AD" w:rsidRPr="00DB2011">
        <w:rPr>
          <w:rFonts w:ascii="Times New Roman" w:hAnsi="Times New Roman"/>
          <w:color w:val="000000"/>
          <w:sz w:val="20"/>
        </w:rPr>
        <w:t>the</w:t>
      </w:r>
      <w:r w:rsidRPr="00DB2011">
        <w:rPr>
          <w:rFonts w:ascii="Times New Roman" w:hAnsi="Times New Roman"/>
          <w:color w:val="000000"/>
          <w:sz w:val="20"/>
        </w:rPr>
        <w:t xml:space="preserve"> similarity between vectors</w:t>
      </w:r>
      <w:r w:rsidR="005A178D">
        <w:rPr>
          <w:rFonts w:ascii="Times New Roman" w:hAnsi="Times New Roman"/>
          <w:color w:val="000000"/>
          <w:sz w:val="20"/>
        </w:rPr>
        <w:t>,</w:t>
      </w:r>
      <w:r w:rsidRPr="00DB2011">
        <w:rPr>
          <w:rFonts w:ascii="Times New Roman" w:hAnsi="Times New Roman"/>
          <w:color w:val="000000"/>
          <w:sz w:val="20"/>
        </w:rPr>
        <w:t xml:space="preserve"> for identify</w:t>
      </w:r>
      <w:r w:rsidR="00CA17AD" w:rsidRPr="00DB2011">
        <w:rPr>
          <w:rFonts w:ascii="Times New Roman" w:hAnsi="Times New Roman"/>
          <w:color w:val="000000"/>
          <w:sz w:val="20"/>
        </w:rPr>
        <w:t>ing</w:t>
      </w:r>
      <w:r w:rsidRPr="00DB2011">
        <w:rPr>
          <w:rFonts w:ascii="Times New Roman" w:hAnsi="Times New Roman"/>
          <w:color w:val="000000"/>
          <w:sz w:val="20"/>
        </w:rPr>
        <w:t xml:space="preserve"> source files that are suitable to developers who want to join </w:t>
      </w:r>
      <w:r w:rsidR="005A178D">
        <w:rPr>
          <w:rFonts w:ascii="Times New Roman" w:hAnsi="Times New Roman"/>
          <w:color w:val="000000"/>
          <w:sz w:val="20"/>
        </w:rPr>
        <w:t>a particular</w:t>
      </w:r>
      <w:r w:rsidR="005A178D" w:rsidRPr="00DB2011">
        <w:rPr>
          <w:rFonts w:ascii="Times New Roman" w:hAnsi="Times New Roman"/>
          <w:color w:val="000000"/>
          <w:sz w:val="20"/>
        </w:rPr>
        <w:t xml:space="preserve"> </w:t>
      </w:r>
      <w:r w:rsidRPr="00DB2011">
        <w:rPr>
          <w:rFonts w:ascii="Times New Roman" w:hAnsi="Times New Roman"/>
          <w:color w:val="000000"/>
          <w:sz w:val="20"/>
        </w:rPr>
        <w:t>project.</w:t>
      </w:r>
      <w:r w:rsidR="00B61418" w:rsidRPr="00DB2011">
        <w:rPr>
          <w:rFonts w:ascii="Times New Roman" w:hAnsi="Times New Roman"/>
          <w:color w:val="000000"/>
          <w:sz w:val="20"/>
        </w:rPr>
        <w:t xml:space="preserve"> </w:t>
      </w:r>
      <w:r w:rsidRPr="00DB2011">
        <w:rPr>
          <w:rFonts w:ascii="Times New Roman" w:hAnsi="Times New Roman"/>
          <w:color w:val="000000"/>
          <w:sz w:val="20"/>
        </w:rPr>
        <w:t>The experimental results on</w:t>
      </w:r>
      <w:r w:rsidR="000124D8">
        <w:rPr>
          <w:rFonts w:ascii="Times New Roman" w:hAnsi="Times New Roman"/>
          <w:color w:val="000000"/>
          <w:sz w:val="20"/>
        </w:rPr>
        <w:t xml:space="preserve"> the</w:t>
      </w:r>
      <w:r w:rsidRPr="00DB2011">
        <w:rPr>
          <w:rFonts w:ascii="Times New Roman" w:hAnsi="Times New Roman"/>
          <w:color w:val="000000"/>
          <w:sz w:val="20"/>
        </w:rPr>
        <w:t xml:space="preserve"> Spring Framework show </w:t>
      </w:r>
      <w:r w:rsidR="005A178D">
        <w:rPr>
          <w:rFonts w:ascii="Times New Roman" w:hAnsi="Times New Roman"/>
          <w:color w:val="000000"/>
          <w:sz w:val="20"/>
        </w:rPr>
        <w:t xml:space="preserve">that the </w:t>
      </w:r>
      <w:r w:rsidRPr="00DB2011">
        <w:rPr>
          <w:rFonts w:ascii="Times New Roman" w:hAnsi="Times New Roman"/>
          <w:color w:val="000000"/>
          <w:sz w:val="20"/>
        </w:rPr>
        <w:t xml:space="preserve">similarity </w:t>
      </w:r>
      <w:r w:rsidR="000124D8">
        <w:rPr>
          <w:rFonts w:ascii="Times New Roman" w:hAnsi="Times New Roman"/>
          <w:color w:val="000000"/>
          <w:sz w:val="20"/>
        </w:rPr>
        <w:t>between</w:t>
      </w:r>
      <w:r w:rsidRPr="00DB2011">
        <w:rPr>
          <w:rFonts w:ascii="Times New Roman" w:hAnsi="Times New Roman"/>
          <w:color w:val="000000"/>
          <w:sz w:val="20"/>
        </w:rPr>
        <w:t xml:space="preserve"> committed source files </w:t>
      </w:r>
      <w:r w:rsidR="005A178D">
        <w:rPr>
          <w:rFonts w:ascii="Times New Roman" w:hAnsi="Times New Roman"/>
          <w:color w:val="000000"/>
          <w:sz w:val="20"/>
        </w:rPr>
        <w:t>is</w:t>
      </w:r>
      <w:r w:rsidR="005A178D" w:rsidRPr="00DB2011">
        <w:rPr>
          <w:rFonts w:ascii="Times New Roman" w:hAnsi="Times New Roman"/>
          <w:color w:val="000000"/>
          <w:sz w:val="20"/>
        </w:rPr>
        <w:t xml:space="preserve"> </w:t>
      </w:r>
      <w:r w:rsidRPr="00DB2011">
        <w:rPr>
          <w:rFonts w:ascii="Times New Roman" w:hAnsi="Times New Roman"/>
          <w:color w:val="000000"/>
          <w:sz w:val="20"/>
        </w:rPr>
        <w:t xml:space="preserve">higher than </w:t>
      </w:r>
      <w:r w:rsidR="000124D8">
        <w:rPr>
          <w:rFonts w:ascii="Times New Roman" w:hAnsi="Times New Roman"/>
          <w:color w:val="000000"/>
          <w:sz w:val="20"/>
        </w:rPr>
        <w:t xml:space="preserve">the </w:t>
      </w:r>
      <w:r w:rsidR="00F845E0" w:rsidRPr="00DB2011">
        <w:rPr>
          <w:rFonts w:ascii="Times New Roman" w:hAnsi="Times New Roman"/>
          <w:color w:val="000000"/>
          <w:sz w:val="20"/>
        </w:rPr>
        <w:t xml:space="preserve">similarity of </w:t>
      </w:r>
      <w:r w:rsidRPr="00DB2011">
        <w:rPr>
          <w:rFonts w:ascii="Times New Roman" w:hAnsi="Times New Roman"/>
          <w:color w:val="000000"/>
          <w:sz w:val="20"/>
        </w:rPr>
        <w:t xml:space="preserve">uncommitted source files. Therefore, </w:t>
      </w:r>
      <w:r w:rsidR="000124D8">
        <w:rPr>
          <w:rFonts w:ascii="Times New Roman" w:hAnsi="Times New Roman"/>
          <w:color w:val="000000"/>
          <w:sz w:val="20"/>
        </w:rPr>
        <w:t>the</w:t>
      </w:r>
      <w:r w:rsidRPr="00DB2011">
        <w:rPr>
          <w:rFonts w:ascii="Times New Roman" w:hAnsi="Times New Roman"/>
          <w:color w:val="000000"/>
          <w:sz w:val="20"/>
        </w:rPr>
        <w:t xml:space="preserve"> approach we proposed is </w:t>
      </w:r>
      <w:r w:rsidR="005A178D" w:rsidRPr="00DB2011">
        <w:rPr>
          <w:rFonts w:ascii="Times New Roman" w:hAnsi="Times New Roman"/>
          <w:color w:val="000000"/>
          <w:sz w:val="20"/>
        </w:rPr>
        <w:t>app</w:t>
      </w:r>
      <w:r w:rsidR="005A178D">
        <w:rPr>
          <w:rFonts w:ascii="Times New Roman" w:hAnsi="Times New Roman"/>
          <w:color w:val="000000"/>
          <w:sz w:val="20"/>
        </w:rPr>
        <w:t>ropriate</w:t>
      </w:r>
      <w:r w:rsidR="005A178D" w:rsidRPr="00DB2011">
        <w:rPr>
          <w:rFonts w:ascii="Times New Roman" w:hAnsi="Times New Roman"/>
          <w:color w:val="000000"/>
          <w:sz w:val="20"/>
        </w:rPr>
        <w:t xml:space="preserve"> </w:t>
      </w:r>
      <w:r w:rsidRPr="00DB2011">
        <w:rPr>
          <w:rFonts w:ascii="Times New Roman" w:hAnsi="Times New Roman"/>
          <w:color w:val="000000"/>
          <w:sz w:val="20"/>
        </w:rPr>
        <w:t>to identify source file</w:t>
      </w:r>
      <w:r w:rsidR="00CA17AD" w:rsidRPr="00DB2011">
        <w:rPr>
          <w:rFonts w:ascii="Times New Roman" w:hAnsi="Times New Roman"/>
          <w:color w:val="000000"/>
          <w:sz w:val="20"/>
        </w:rPr>
        <w:t>s</w:t>
      </w:r>
      <w:r w:rsidRPr="00DB2011">
        <w:rPr>
          <w:rFonts w:ascii="Times New Roman" w:hAnsi="Times New Roman"/>
          <w:color w:val="000000"/>
          <w:sz w:val="20"/>
        </w:rPr>
        <w:t xml:space="preserve"> that are suitable </w:t>
      </w:r>
      <w:r w:rsidR="000124D8">
        <w:rPr>
          <w:rFonts w:ascii="Times New Roman" w:hAnsi="Times New Roman"/>
          <w:color w:val="000000"/>
          <w:sz w:val="20"/>
        </w:rPr>
        <w:t>for</w:t>
      </w:r>
      <w:r w:rsidRPr="00DB2011">
        <w:rPr>
          <w:rFonts w:ascii="Times New Roman" w:hAnsi="Times New Roman"/>
          <w:color w:val="000000"/>
          <w:sz w:val="20"/>
        </w:rPr>
        <w:t xml:space="preserve"> developers who want to join the project.</w:t>
      </w:r>
    </w:p>
    <w:p w14:paraId="50F59E82" w14:textId="210BB1E0" w:rsidR="00D75177" w:rsidRPr="00DB2011" w:rsidRDefault="009A084D" w:rsidP="00D75177">
      <w:pPr>
        <w:spacing w:line="200" w:lineRule="atLeast"/>
        <w:ind w:firstLineChars="100" w:firstLine="200"/>
        <w:jc w:val="left"/>
        <w:rPr>
          <w:rFonts w:ascii="바탕체" w:eastAsia="바탕체" w:hAnsi="바탕체" w:cs="바탕체"/>
          <w:sz w:val="20"/>
          <w:lang w:eastAsia="ko-KR"/>
        </w:rPr>
      </w:pPr>
      <w:r w:rsidRPr="00DB2011">
        <w:rPr>
          <w:rFonts w:ascii="Times New Roman" w:hAnsi="Times New Roman"/>
          <w:color w:val="000000"/>
          <w:sz w:val="20"/>
        </w:rPr>
        <w:t xml:space="preserve">In future work, we plan to experiment on projects other than Spring Framework, and complement </w:t>
      </w:r>
      <w:r w:rsidR="000124D8">
        <w:rPr>
          <w:rFonts w:ascii="Times New Roman" w:hAnsi="Times New Roman"/>
          <w:color w:val="000000"/>
          <w:sz w:val="20"/>
        </w:rPr>
        <w:t>the</w:t>
      </w:r>
      <w:r w:rsidRPr="00DB2011">
        <w:rPr>
          <w:rFonts w:ascii="Times New Roman" w:hAnsi="Times New Roman"/>
          <w:color w:val="000000"/>
          <w:sz w:val="20"/>
        </w:rPr>
        <w:t xml:space="preserve"> approach to calculate similarity. Moreover, we plan to study a visualization method to effectively </w:t>
      </w:r>
      <w:r w:rsidR="0005774B">
        <w:rPr>
          <w:rFonts w:ascii="Times New Roman" w:hAnsi="Times New Roman"/>
          <w:color w:val="000000"/>
          <w:sz w:val="20"/>
        </w:rPr>
        <w:t>display</w:t>
      </w:r>
      <w:r w:rsidR="0005774B" w:rsidRPr="00DB2011">
        <w:rPr>
          <w:rFonts w:ascii="Times New Roman" w:hAnsi="Times New Roman"/>
          <w:color w:val="000000"/>
          <w:sz w:val="20"/>
        </w:rPr>
        <w:t xml:space="preserve"> </w:t>
      </w:r>
      <w:r w:rsidRPr="00DB2011">
        <w:rPr>
          <w:rFonts w:ascii="Times New Roman" w:hAnsi="Times New Roman"/>
          <w:color w:val="000000"/>
          <w:sz w:val="20"/>
        </w:rPr>
        <w:t>the identified source files.</w:t>
      </w:r>
    </w:p>
    <w:p w14:paraId="79CEC481" w14:textId="77777777" w:rsidR="00D75177" w:rsidRPr="00DB2011" w:rsidRDefault="00D75177" w:rsidP="00631837">
      <w:pPr>
        <w:spacing w:line="200" w:lineRule="atLeast"/>
        <w:ind w:firstLineChars="100" w:firstLine="200"/>
        <w:jc w:val="left"/>
        <w:rPr>
          <w:rFonts w:ascii="바탕체" w:eastAsia="바탕체" w:hAnsi="바탕체" w:cs="바탕체"/>
          <w:sz w:val="20"/>
          <w:lang w:eastAsia="ko-KR"/>
        </w:rPr>
      </w:pPr>
    </w:p>
    <w:p w14:paraId="462E6710" w14:textId="789E3D1E" w:rsidR="00B60008" w:rsidRPr="00DB2011" w:rsidRDefault="00F84A06" w:rsidP="00F84A06">
      <w:pPr>
        <w:spacing w:line="200" w:lineRule="atLeast"/>
        <w:jc w:val="center"/>
        <w:rPr>
          <w:rFonts w:ascii="Times New Roman" w:eastAsia="맑은 고딕" w:hAnsi="Times New Roman"/>
          <w:sz w:val="20"/>
          <w:lang w:eastAsia="ko-KR"/>
        </w:rPr>
      </w:pPr>
      <w:r w:rsidRPr="00DB2011">
        <w:rPr>
          <w:rFonts w:ascii="Times New Roman" w:eastAsia="맑은 고딕" w:hAnsi="Times New Roman"/>
          <w:b/>
          <w:sz w:val="20"/>
          <w:lang w:eastAsia="ko-KR"/>
        </w:rPr>
        <w:t>Acknowledgment</w:t>
      </w:r>
    </w:p>
    <w:p w14:paraId="46981872" w14:textId="77777777" w:rsidR="00F84A06" w:rsidRPr="007E3B8A" w:rsidRDefault="00F84A06" w:rsidP="00FC0753">
      <w:pPr>
        <w:spacing w:line="200" w:lineRule="atLeast"/>
        <w:jc w:val="left"/>
        <w:rPr>
          <w:rFonts w:ascii="TimesNewRomanPS-BoldMT" w:eastAsiaTheme="minorEastAsia" w:hAnsi="TimesNewRomanPS-BoldMT" w:cs="TimesNewRomanPS-BoldMT"/>
          <w:b/>
          <w:bCs/>
          <w:sz w:val="20"/>
          <w:lang w:eastAsia="ko-KR"/>
        </w:rPr>
      </w:pPr>
    </w:p>
    <w:p w14:paraId="0528DF13" w14:textId="3AA7A61E" w:rsidR="00F84A06" w:rsidRPr="008E2604" w:rsidRDefault="00B60008" w:rsidP="008E2604">
      <w:pPr>
        <w:autoSpaceDE w:val="0"/>
        <w:autoSpaceDN w:val="0"/>
        <w:spacing w:line="240" w:lineRule="auto"/>
        <w:ind w:firstLineChars="100" w:firstLine="200"/>
        <w:textAlignment w:val="auto"/>
        <w:rPr>
          <w:rFonts w:ascii="Times New Roman" w:eastAsia="맑은 고딕" w:hAnsi="Times New Roman"/>
          <w:sz w:val="20"/>
        </w:rPr>
      </w:pPr>
      <w:r w:rsidRPr="008E2604">
        <w:rPr>
          <w:rFonts w:ascii="Times New Roman" w:hAnsi="Times New Roman"/>
          <w:sz w:val="20"/>
          <w:lang w:eastAsia="ko-KR"/>
        </w:rPr>
        <w:t xml:space="preserve">This study was supported by the BK21 Plus project (SW Human Resource Development Program for Supporting Smart Life) funded by the Ministry of Education, School of Computer Science and Engineering, </w:t>
      </w:r>
      <w:proofErr w:type="spellStart"/>
      <w:r w:rsidRPr="008E2604">
        <w:rPr>
          <w:rFonts w:ascii="Times New Roman" w:hAnsi="Times New Roman"/>
          <w:sz w:val="20"/>
          <w:lang w:eastAsia="ko-KR"/>
        </w:rPr>
        <w:t>Kyungpook</w:t>
      </w:r>
      <w:proofErr w:type="spellEnd"/>
      <w:r w:rsidRPr="008E2604">
        <w:rPr>
          <w:rFonts w:ascii="Times New Roman" w:hAnsi="Times New Roman"/>
          <w:sz w:val="20"/>
          <w:lang w:eastAsia="ko-KR"/>
        </w:rPr>
        <w:t xml:space="preserve"> National University, Korea (21A20131600005), and also supported by Basic Science Research Program through the National Research Foundation of Korea (NRF) funded by the Ministry of Education, Science and Technology </w:t>
      </w:r>
      <w:r w:rsidR="002B2336">
        <w:rPr>
          <w:rFonts w:ascii="Times New Roman" w:hAnsi="Times New Roman"/>
          <w:sz w:val="20"/>
          <w:lang w:eastAsia="ko-KR"/>
        </w:rPr>
        <w:t>(</w:t>
      </w:r>
      <w:r w:rsidRPr="008E2604">
        <w:rPr>
          <w:rFonts w:ascii="Times New Roman" w:hAnsi="Times New Roman"/>
          <w:sz w:val="20"/>
          <w:lang w:eastAsia="ko-KR"/>
        </w:rPr>
        <w:t xml:space="preserve">2012R1A1A3011005). </w:t>
      </w:r>
    </w:p>
    <w:p w14:paraId="0C028DF5" w14:textId="77777777" w:rsidR="00900290" w:rsidRPr="00DB2011" w:rsidRDefault="00900290">
      <w:pPr>
        <w:spacing w:line="200" w:lineRule="atLeast"/>
        <w:rPr>
          <w:rFonts w:ascii="Times New Roman" w:eastAsia="DFPOP-SB" w:hAnsi="Times New Roman"/>
          <w:sz w:val="20"/>
        </w:rPr>
      </w:pPr>
    </w:p>
    <w:p w14:paraId="590CB05E" w14:textId="77777777" w:rsidR="00900290" w:rsidRPr="00DB2011" w:rsidRDefault="00900290">
      <w:pPr>
        <w:spacing w:line="200" w:lineRule="atLeast"/>
        <w:jc w:val="center"/>
        <w:rPr>
          <w:rFonts w:ascii="Times New Roman" w:eastAsia="DFPOP-SB" w:hAnsi="Times New Roman"/>
          <w:sz w:val="20"/>
        </w:rPr>
      </w:pPr>
      <w:r w:rsidRPr="00DB2011">
        <w:rPr>
          <w:rFonts w:ascii="Times New Roman" w:eastAsia="DFPOP-SB" w:hAnsi="Times New Roman"/>
          <w:b/>
          <w:sz w:val="20"/>
        </w:rPr>
        <w:t>References</w:t>
      </w:r>
    </w:p>
    <w:p w14:paraId="56D6E11C" w14:textId="77777777" w:rsidR="00900290" w:rsidRPr="00DB2011" w:rsidRDefault="00900290">
      <w:pPr>
        <w:spacing w:line="200" w:lineRule="atLeast"/>
        <w:rPr>
          <w:rFonts w:ascii="Times New Roman" w:eastAsia="DFPOP-SB" w:hAnsi="Times New Roman"/>
          <w:sz w:val="20"/>
        </w:rPr>
      </w:pPr>
    </w:p>
    <w:p w14:paraId="0C86DCA5" w14:textId="1AF4E26C" w:rsidR="004327C1" w:rsidRPr="00DB2011" w:rsidRDefault="00E3184B" w:rsidP="004327C1">
      <w:pPr>
        <w:spacing w:line="200" w:lineRule="atLeast"/>
        <w:ind w:left="360" w:hanging="360"/>
        <w:rPr>
          <w:rFonts w:ascii="Times New Roman" w:eastAsia="DFPOP-SB" w:hAnsi="Times New Roman"/>
          <w:sz w:val="18"/>
        </w:rPr>
      </w:pPr>
      <w:r>
        <w:rPr>
          <w:rFonts w:ascii="Times New Roman" w:eastAsia="DFPOP-SB" w:hAnsi="Times New Roman"/>
          <w:sz w:val="18"/>
        </w:rPr>
        <w:t>[1]</w:t>
      </w:r>
      <w:r w:rsidR="00900290" w:rsidRPr="00DB2011">
        <w:rPr>
          <w:rFonts w:ascii="Times New Roman" w:eastAsia="DFPOP-SB" w:hAnsi="Times New Roman"/>
          <w:sz w:val="18"/>
        </w:rPr>
        <w:t xml:space="preserve"> </w:t>
      </w:r>
      <w:r w:rsidR="004327C1" w:rsidRPr="00DB2011">
        <w:rPr>
          <w:rFonts w:ascii="Times New Roman" w:eastAsia="DFPOP-SB" w:hAnsi="Times New Roman"/>
          <w:sz w:val="18"/>
        </w:rPr>
        <w:t>R.</w:t>
      </w:r>
      <w:r w:rsidR="0032106E" w:rsidRPr="00DB2011">
        <w:rPr>
          <w:rFonts w:ascii="Times New Roman" w:eastAsia="DFPOP-SB" w:hAnsi="Times New Roman"/>
          <w:sz w:val="18"/>
        </w:rPr>
        <w:t xml:space="preserve"> Minelli, A. Mocci and M. Lanza,</w:t>
      </w:r>
      <w:r w:rsidR="004327C1" w:rsidRPr="00DB2011">
        <w:rPr>
          <w:rFonts w:ascii="Times New Roman" w:eastAsia="DFPOP-SB" w:hAnsi="Times New Roman"/>
          <w:sz w:val="18"/>
        </w:rPr>
        <w:t xml:space="preserve"> "I Know What You Did Last Summer - An Investigation of How Developers Spend Their Time" </w:t>
      </w:r>
      <w:r w:rsidR="009C21BF" w:rsidRPr="00DB2011">
        <w:rPr>
          <w:rFonts w:ascii="Times New Roman" w:eastAsia="DFPOP-SB" w:hAnsi="Times New Roman"/>
          <w:sz w:val="18"/>
        </w:rPr>
        <w:t>ICPC,</w:t>
      </w:r>
      <w:r w:rsidR="004327C1" w:rsidRPr="00DB2011">
        <w:rPr>
          <w:rFonts w:ascii="Times New Roman" w:eastAsia="DFPOP-SB" w:hAnsi="Times New Roman"/>
          <w:sz w:val="18"/>
        </w:rPr>
        <w:t xml:space="preserve"> 2015, pp. 25-35.</w:t>
      </w:r>
    </w:p>
    <w:p w14:paraId="2CCB67E1" w14:textId="41E0377F" w:rsidR="007E38CF" w:rsidRPr="00DB2011" w:rsidRDefault="00E3184B" w:rsidP="004327C1">
      <w:pPr>
        <w:spacing w:line="200" w:lineRule="atLeast"/>
        <w:ind w:left="360" w:hanging="360"/>
        <w:rPr>
          <w:rFonts w:ascii="Times New Roman" w:eastAsia="DFPOP-SB" w:hAnsi="Times New Roman"/>
          <w:sz w:val="18"/>
          <w:lang w:eastAsia="ko-KR"/>
        </w:rPr>
      </w:pPr>
      <w:r>
        <w:rPr>
          <w:rFonts w:ascii="Times New Roman" w:eastAsia="DFPOP-SB" w:hAnsi="Times New Roman"/>
          <w:sz w:val="18"/>
        </w:rPr>
        <w:t>[2]</w:t>
      </w:r>
      <w:r w:rsidR="007E38CF" w:rsidRPr="00DB2011">
        <w:rPr>
          <w:rFonts w:ascii="Times New Roman" w:eastAsia="DFPOP-SB" w:hAnsi="Times New Roman"/>
          <w:sz w:val="18"/>
        </w:rPr>
        <w:t xml:space="preserve"> T</w:t>
      </w:r>
      <w:r w:rsidR="002A53F5" w:rsidRPr="00DB2011">
        <w:rPr>
          <w:rFonts w:ascii="Times New Roman" w:eastAsia="DFPOP-SB" w:hAnsi="Times New Roman"/>
          <w:sz w:val="18"/>
        </w:rPr>
        <w:t xml:space="preserve">. </w:t>
      </w:r>
      <w:r w:rsidR="007E38CF" w:rsidRPr="00DB2011">
        <w:rPr>
          <w:rFonts w:ascii="Times New Roman" w:eastAsia="DFPOP-SB" w:hAnsi="Times New Roman"/>
          <w:sz w:val="18"/>
        </w:rPr>
        <w:t xml:space="preserve">D. </w:t>
      </w:r>
      <w:proofErr w:type="spellStart"/>
      <w:r w:rsidR="007E38CF" w:rsidRPr="00DB2011">
        <w:rPr>
          <w:rFonts w:ascii="Times New Roman" w:eastAsia="DFPOP-SB" w:hAnsi="Times New Roman"/>
          <w:sz w:val="18"/>
        </w:rPr>
        <w:t>LaToza</w:t>
      </w:r>
      <w:proofErr w:type="spellEnd"/>
      <w:r w:rsidR="007E38CF" w:rsidRPr="00DB2011">
        <w:rPr>
          <w:rFonts w:ascii="Times New Roman" w:eastAsia="DFPOP-SB" w:hAnsi="Times New Roman"/>
          <w:sz w:val="18"/>
        </w:rPr>
        <w:t>, G</w:t>
      </w:r>
      <w:r w:rsidR="002A53F5" w:rsidRPr="00DB2011">
        <w:rPr>
          <w:rFonts w:ascii="Times New Roman" w:eastAsia="DFPOP-SB" w:hAnsi="Times New Roman"/>
          <w:sz w:val="18"/>
        </w:rPr>
        <w:t xml:space="preserve">. </w:t>
      </w:r>
      <w:proofErr w:type="spellStart"/>
      <w:r w:rsidR="002A53F5" w:rsidRPr="00DB2011">
        <w:rPr>
          <w:rFonts w:ascii="Times New Roman" w:eastAsia="DFPOP-SB" w:hAnsi="Times New Roman"/>
          <w:sz w:val="18"/>
        </w:rPr>
        <w:t>Venolia</w:t>
      </w:r>
      <w:proofErr w:type="spellEnd"/>
      <w:r w:rsidR="002A53F5" w:rsidRPr="00DB2011">
        <w:rPr>
          <w:rFonts w:ascii="Times New Roman" w:eastAsia="DFPOP-SB" w:hAnsi="Times New Roman"/>
          <w:sz w:val="18"/>
        </w:rPr>
        <w:t>, and R.</w:t>
      </w:r>
      <w:r w:rsidR="007E38CF" w:rsidRPr="00DB2011">
        <w:rPr>
          <w:rFonts w:ascii="Times New Roman" w:eastAsia="DFPOP-SB" w:hAnsi="Times New Roman"/>
          <w:sz w:val="18"/>
        </w:rPr>
        <w:t xml:space="preserve"> </w:t>
      </w:r>
      <w:proofErr w:type="spellStart"/>
      <w:r w:rsidR="007E38CF" w:rsidRPr="00DB2011">
        <w:rPr>
          <w:rFonts w:ascii="Times New Roman" w:eastAsia="DFPOP-SB" w:hAnsi="Times New Roman"/>
          <w:sz w:val="18"/>
        </w:rPr>
        <w:t>DeLine</w:t>
      </w:r>
      <w:proofErr w:type="spellEnd"/>
      <w:r w:rsidR="0032106E" w:rsidRPr="00DB2011">
        <w:rPr>
          <w:rFonts w:ascii="Times New Roman" w:eastAsia="DFPOP-SB" w:hAnsi="Times New Roman"/>
          <w:sz w:val="18"/>
        </w:rPr>
        <w:t>,</w:t>
      </w:r>
      <w:r w:rsidR="007E38CF" w:rsidRPr="00DB2011">
        <w:rPr>
          <w:rFonts w:ascii="Times New Roman" w:eastAsia="DFPOP-SB" w:hAnsi="Times New Roman"/>
          <w:sz w:val="18"/>
        </w:rPr>
        <w:t xml:space="preserve"> “Maintaining mental models: a study of developer work habits.” </w:t>
      </w:r>
      <w:r w:rsidR="009C21BF" w:rsidRPr="00DB2011">
        <w:rPr>
          <w:rFonts w:ascii="Times New Roman" w:eastAsia="DFPOP-SB" w:hAnsi="Times New Roman"/>
          <w:sz w:val="18"/>
        </w:rPr>
        <w:t xml:space="preserve">ICSE, </w:t>
      </w:r>
      <w:r w:rsidR="007E38CF" w:rsidRPr="00DB2011">
        <w:rPr>
          <w:rFonts w:ascii="Times New Roman" w:eastAsia="DFPOP-SB" w:hAnsi="Times New Roman"/>
          <w:sz w:val="18"/>
        </w:rPr>
        <w:t xml:space="preserve">2006, pp. 492-501. </w:t>
      </w:r>
    </w:p>
    <w:p w14:paraId="125CF696" w14:textId="146222B5" w:rsidR="0033542A" w:rsidRPr="00DB2011" w:rsidRDefault="00E3184B" w:rsidP="0033542A">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[3]</w:t>
      </w:r>
      <w:r w:rsidR="002A53F5" w:rsidRPr="00DB2011">
        <w:t xml:space="preserve"> </w:t>
      </w:r>
      <w:r w:rsidR="002A53F5" w:rsidRPr="00DB2011">
        <w:rPr>
          <w:rFonts w:ascii="Times New Roman" w:eastAsia="맑은 고딕" w:hAnsi="Times New Roman"/>
          <w:sz w:val="18"/>
          <w:lang w:eastAsia="ko-KR"/>
        </w:rPr>
        <w:t>A. K</w:t>
      </w:r>
      <w:r w:rsidR="00C27326" w:rsidRPr="00DB2011">
        <w:rPr>
          <w:rFonts w:ascii="Times New Roman" w:eastAsia="맑은 고딕" w:hAnsi="Times New Roman"/>
          <w:sz w:val="18"/>
          <w:lang w:eastAsia="ko-KR"/>
        </w:rPr>
        <w:t>uhn</w:t>
      </w:r>
      <w:proofErr w:type="gramStart"/>
      <w:r w:rsidR="00C27326" w:rsidRPr="00DB2011">
        <w:rPr>
          <w:rFonts w:ascii="Times New Roman" w:eastAsia="맑은 고딕" w:hAnsi="Times New Roman"/>
          <w:sz w:val="18"/>
          <w:lang w:eastAsia="ko-KR"/>
        </w:rPr>
        <w:t>, ,</w:t>
      </w:r>
      <w:proofErr w:type="gramEnd"/>
      <w:r w:rsidR="00C27326" w:rsidRPr="00DB2011">
        <w:rPr>
          <w:rFonts w:ascii="Times New Roman" w:eastAsia="맑은 고딕" w:hAnsi="Times New Roman"/>
          <w:sz w:val="18"/>
          <w:lang w:eastAsia="ko-KR"/>
        </w:rPr>
        <w:t xml:space="preserve"> </w:t>
      </w:r>
      <w:r w:rsidR="002A53F5" w:rsidRPr="00DB2011">
        <w:rPr>
          <w:rFonts w:ascii="Times New Roman" w:eastAsia="맑은 고딕" w:hAnsi="Times New Roman"/>
          <w:sz w:val="18"/>
          <w:lang w:eastAsia="ko-KR"/>
        </w:rPr>
        <w:t xml:space="preserve">S. </w:t>
      </w:r>
      <w:proofErr w:type="spellStart"/>
      <w:r w:rsidR="002A53F5" w:rsidRPr="00DB2011">
        <w:rPr>
          <w:rFonts w:ascii="Times New Roman" w:eastAsia="맑은 고딕" w:hAnsi="Times New Roman"/>
          <w:sz w:val="18"/>
          <w:lang w:eastAsia="ko-KR"/>
        </w:rPr>
        <w:t>Ducasse</w:t>
      </w:r>
      <w:proofErr w:type="spellEnd"/>
      <w:r w:rsidR="002A53F5" w:rsidRPr="00DB2011">
        <w:rPr>
          <w:rFonts w:ascii="Times New Roman" w:eastAsia="맑은 고딕" w:hAnsi="Times New Roman"/>
          <w:sz w:val="18"/>
          <w:lang w:eastAsia="ko-KR"/>
        </w:rPr>
        <w:t xml:space="preserve"> and T.</w:t>
      </w:r>
      <w:r w:rsidR="00C27326" w:rsidRPr="00DB2011">
        <w:rPr>
          <w:rFonts w:ascii="Times New Roman" w:eastAsia="맑은 고딕" w:hAnsi="Times New Roman"/>
          <w:sz w:val="18"/>
          <w:lang w:eastAsia="ko-KR"/>
        </w:rPr>
        <w:t xml:space="preserve"> </w:t>
      </w:r>
      <w:proofErr w:type="spellStart"/>
      <w:r w:rsidR="00C27326" w:rsidRPr="00DB2011">
        <w:rPr>
          <w:rFonts w:ascii="Times New Roman" w:eastAsia="맑은 고딕" w:hAnsi="Times New Roman"/>
          <w:sz w:val="18"/>
          <w:lang w:eastAsia="ko-KR"/>
        </w:rPr>
        <w:t>Gı´rba</w:t>
      </w:r>
      <w:proofErr w:type="spellEnd"/>
      <w:r w:rsidR="00C27326" w:rsidRPr="00DB2011">
        <w:rPr>
          <w:rFonts w:ascii="Times New Roman" w:eastAsia="맑은 고딕" w:hAnsi="Times New Roman"/>
          <w:sz w:val="18"/>
          <w:lang w:eastAsia="ko-KR"/>
        </w:rPr>
        <w:t>,</w:t>
      </w:r>
      <w:r w:rsidR="0033542A" w:rsidRPr="00DB2011">
        <w:rPr>
          <w:rFonts w:ascii="Times New Roman" w:eastAsia="맑은 고딕" w:hAnsi="Times New Roman"/>
          <w:sz w:val="18"/>
          <w:lang w:eastAsia="ko-KR"/>
        </w:rPr>
        <w:t xml:space="preserve"> “Semantic clustering:</w:t>
      </w:r>
    </w:p>
    <w:p w14:paraId="136C95C9" w14:textId="77777777" w:rsidR="004327C1" w:rsidRDefault="0033542A" w:rsidP="0033542A">
      <w:pPr>
        <w:spacing w:line="200" w:lineRule="atLeast"/>
        <w:ind w:left="360" w:hanging="360"/>
        <w:rPr>
          <w:rFonts w:ascii="Times New Roman" w:eastAsia="맑은 고딕" w:hAnsi="Times New Roman"/>
          <w:sz w:val="18"/>
          <w:lang w:eastAsia="ko-KR"/>
        </w:rPr>
      </w:pPr>
      <w:proofErr w:type="gramStart"/>
      <w:r w:rsidRPr="00DB2011">
        <w:rPr>
          <w:rFonts w:ascii="Times New Roman" w:eastAsia="맑은 고딕" w:hAnsi="Times New Roman"/>
          <w:sz w:val="18"/>
          <w:lang w:eastAsia="ko-KR"/>
        </w:rPr>
        <w:t>identifying</w:t>
      </w:r>
      <w:proofErr w:type="gramEnd"/>
      <w:r w:rsidRPr="00DB2011">
        <w:rPr>
          <w:rFonts w:ascii="Times New Roman" w:eastAsia="맑은 고딕" w:hAnsi="Times New Roman"/>
          <w:sz w:val="18"/>
          <w:lang w:eastAsia="ko-KR"/>
        </w:rPr>
        <w:t xml:space="preserve"> topics in </w:t>
      </w:r>
      <w:proofErr w:type="spellStart"/>
      <w:r w:rsidRPr="00DB2011">
        <w:rPr>
          <w:rFonts w:ascii="Times New Roman" w:eastAsia="맑은 고딕" w:hAnsi="Times New Roman"/>
          <w:sz w:val="18"/>
          <w:lang w:eastAsia="ko-KR"/>
        </w:rPr>
        <w:t>sourcecode</w:t>
      </w:r>
      <w:proofErr w:type="spellEnd"/>
      <w:r w:rsidRPr="00DB2011">
        <w:rPr>
          <w:rFonts w:ascii="Times New Roman" w:eastAsia="맑은 고딕" w:hAnsi="Times New Roman"/>
          <w:sz w:val="18"/>
          <w:lang w:eastAsia="ko-KR"/>
        </w:rPr>
        <w:t xml:space="preserve">.”  </w:t>
      </w:r>
      <w:r w:rsidR="00DF5965" w:rsidRPr="00DB2011">
        <w:rPr>
          <w:rFonts w:ascii="Times New Roman" w:eastAsia="맑은 고딕" w:hAnsi="Times New Roman"/>
          <w:sz w:val="18"/>
          <w:lang w:eastAsia="ko-KR"/>
        </w:rPr>
        <w:t>ISSN</w:t>
      </w:r>
      <w:r w:rsidRPr="00DB2011">
        <w:rPr>
          <w:rFonts w:ascii="Times New Roman" w:eastAsia="맑은 고딕" w:hAnsi="Times New Roman"/>
          <w:sz w:val="18"/>
          <w:lang w:eastAsia="ko-KR"/>
        </w:rPr>
        <w:t>, 2007, pp 230–243.</w:t>
      </w:r>
    </w:p>
    <w:p w14:paraId="57755230" w14:textId="4ADEDF64" w:rsidR="008114D0" w:rsidRPr="00DB2011" w:rsidRDefault="008114D0" w:rsidP="0033542A">
      <w:pPr>
        <w:spacing w:line="200" w:lineRule="atLeast"/>
        <w:ind w:left="360" w:hanging="360"/>
        <w:rPr>
          <w:rFonts w:ascii="Times New Roman" w:eastAsia="맑은 고딕" w:hAnsi="Times New Roman"/>
          <w:sz w:val="18"/>
          <w:lang w:eastAsia="ko-KR"/>
        </w:rPr>
      </w:pPr>
      <w:r w:rsidRPr="00DB2011">
        <w:rPr>
          <w:rFonts w:ascii="Times New Roman" w:eastAsia="맑은 고딕" w:hAnsi="Times New Roman"/>
          <w:sz w:val="18"/>
          <w:lang w:eastAsia="ko-KR"/>
        </w:rPr>
        <w:t>[</w:t>
      </w:r>
      <w:r>
        <w:rPr>
          <w:rFonts w:ascii="Times New Roman" w:eastAsia="맑은 고딕" w:hAnsi="Times New Roman"/>
          <w:sz w:val="18"/>
          <w:lang w:eastAsia="ko-KR"/>
        </w:rPr>
        <w:t xml:space="preserve">4] S. McConnell, </w:t>
      </w:r>
      <w:r w:rsidRPr="002A5B81">
        <w:rPr>
          <w:rFonts w:ascii="Times New Roman" w:eastAsia="맑은 고딕" w:hAnsi="Times New Roman"/>
          <w:i/>
          <w:sz w:val="18"/>
          <w:lang w:eastAsia="ko-KR"/>
        </w:rPr>
        <w:t>Code Complete</w:t>
      </w:r>
      <w:r>
        <w:rPr>
          <w:rFonts w:ascii="Times New Roman" w:eastAsia="맑은 고딕" w:hAnsi="Times New Roman"/>
          <w:sz w:val="18"/>
          <w:lang w:eastAsia="ko-KR"/>
        </w:rPr>
        <w:t>, 2nd ed., Microsoft Press, 2004, pp. 844-845</w:t>
      </w:r>
    </w:p>
    <w:p w14:paraId="47BB09D3" w14:textId="4C9CA05E" w:rsidR="00226D61" w:rsidRPr="00DB2011" w:rsidRDefault="00E3184B" w:rsidP="00226D61">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w:t>
      </w:r>
      <w:r w:rsidR="008114D0">
        <w:rPr>
          <w:rFonts w:ascii="Times New Roman" w:eastAsia="맑은 고딕" w:hAnsi="Times New Roman"/>
          <w:sz w:val="18"/>
          <w:lang w:eastAsia="ko-KR"/>
        </w:rPr>
        <w:t>5</w:t>
      </w:r>
      <w:r>
        <w:rPr>
          <w:rFonts w:ascii="Times New Roman" w:eastAsia="맑은 고딕" w:hAnsi="Times New Roman"/>
          <w:sz w:val="18"/>
          <w:lang w:eastAsia="ko-KR"/>
        </w:rPr>
        <w:t>]</w:t>
      </w:r>
      <w:r w:rsidR="002A53F5" w:rsidRPr="00DB2011">
        <w:rPr>
          <w:rFonts w:ascii="Times New Roman" w:eastAsia="맑은 고딕" w:hAnsi="Times New Roman"/>
          <w:sz w:val="18"/>
          <w:lang w:eastAsia="ko-KR"/>
        </w:rPr>
        <w:t xml:space="preserve"> C. </w:t>
      </w:r>
      <w:proofErr w:type="spellStart"/>
      <w:r w:rsidR="002A53F5" w:rsidRPr="00DB2011">
        <w:rPr>
          <w:rFonts w:ascii="Times New Roman" w:eastAsia="맑은 고딕" w:hAnsi="Times New Roman"/>
          <w:sz w:val="18"/>
          <w:lang w:eastAsia="ko-KR"/>
        </w:rPr>
        <w:t>Hauff</w:t>
      </w:r>
      <w:proofErr w:type="spellEnd"/>
      <w:r w:rsidR="002A53F5" w:rsidRPr="00DB2011">
        <w:rPr>
          <w:rFonts w:ascii="Times New Roman" w:eastAsia="맑은 고딕" w:hAnsi="Times New Roman"/>
          <w:sz w:val="18"/>
          <w:lang w:eastAsia="ko-KR"/>
        </w:rPr>
        <w:t xml:space="preserve"> and G. </w:t>
      </w:r>
      <w:proofErr w:type="spellStart"/>
      <w:r w:rsidR="002A53F5" w:rsidRPr="00DB2011">
        <w:rPr>
          <w:rFonts w:ascii="Times New Roman" w:eastAsia="맑은 고딕" w:hAnsi="Times New Roman"/>
          <w:sz w:val="18"/>
          <w:lang w:eastAsia="ko-KR"/>
        </w:rPr>
        <w:t>Gousios</w:t>
      </w:r>
      <w:proofErr w:type="spellEnd"/>
      <w:r w:rsidR="0032106E" w:rsidRPr="00DB2011">
        <w:rPr>
          <w:rFonts w:ascii="Times New Roman" w:eastAsia="맑은 고딕" w:hAnsi="Times New Roman"/>
          <w:sz w:val="18"/>
          <w:lang w:eastAsia="ko-KR"/>
        </w:rPr>
        <w:t>,</w:t>
      </w:r>
      <w:r w:rsidR="002A53F5" w:rsidRPr="00DB2011">
        <w:rPr>
          <w:rFonts w:ascii="Times New Roman" w:eastAsia="맑은 고딕" w:hAnsi="Times New Roman"/>
          <w:sz w:val="18"/>
          <w:lang w:eastAsia="ko-KR"/>
        </w:rPr>
        <w:t xml:space="preserve"> “Matching GitHub developer profiles to job advertisements” </w:t>
      </w:r>
      <w:r w:rsidR="00226D61" w:rsidRPr="00DB2011">
        <w:rPr>
          <w:rFonts w:ascii="Times New Roman" w:eastAsia="맑은 고딕" w:hAnsi="Times New Roman"/>
          <w:sz w:val="18"/>
          <w:lang w:eastAsia="ko-KR"/>
        </w:rPr>
        <w:t>MSR, 20</w:t>
      </w:r>
      <w:r w:rsidR="002A53F5" w:rsidRPr="00DB2011">
        <w:rPr>
          <w:rFonts w:ascii="Times New Roman" w:eastAsia="맑은 고딕" w:hAnsi="Times New Roman"/>
          <w:sz w:val="18"/>
          <w:lang w:eastAsia="ko-KR"/>
        </w:rPr>
        <w:t>15</w:t>
      </w:r>
      <w:r w:rsidR="00226D61" w:rsidRPr="00DB2011">
        <w:rPr>
          <w:rFonts w:ascii="Times New Roman" w:eastAsia="맑은 고딕" w:hAnsi="Times New Roman"/>
          <w:sz w:val="18"/>
          <w:lang w:eastAsia="ko-KR"/>
        </w:rPr>
        <w:t>, pp. 362-366.</w:t>
      </w:r>
    </w:p>
    <w:p w14:paraId="6D74BA44" w14:textId="2FC11D53" w:rsidR="00226D61" w:rsidRPr="00DB2011" w:rsidRDefault="00E3184B" w:rsidP="00226D61">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w:t>
      </w:r>
      <w:r w:rsidR="008114D0">
        <w:rPr>
          <w:rFonts w:ascii="Times New Roman" w:eastAsia="맑은 고딕" w:hAnsi="Times New Roman"/>
          <w:sz w:val="18"/>
          <w:lang w:eastAsia="ko-KR"/>
        </w:rPr>
        <w:t>6</w:t>
      </w:r>
      <w:r>
        <w:rPr>
          <w:rFonts w:ascii="Times New Roman" w:eastAsia="맑은 고딕" w:hAnsi="Times New Roman"/>
          <w:sz w:val="18"/>
          <w:lang w:eastAsia="ko-KR"/>
        </w:rPr>
        <w:t>]</w:t>
      </w:r>
      <w:r w:rsidR="00DF5965" w:rsidRPr="00DB2011">
        <w:rPr>
          <w:rFonts w:ascii="Times New Roman" w:eastAsia="맑은 고딕" w:hAnsi="Times New Roman"/>
          <w:sz w:val="18"/>
          <w:lang w:eastAsia="ko-KR"/>
        </w:rPr>
        <w:t xml:space="preserve"> </w:t>
      </w:r>
      <w:r w:rsidR="00226D61" w:rsidRPr="00DB2011">
        <w:rPr>
          <w:rFonts w:ascii="Times New Roman" w:eastAsia="맑은 고딕" w:hAnsi="Times New Roman"/>
          <w:sz w:val="18"/>
          <w:lang w:eastAsia="ko-KR"/>
        </w:rPr>
        <w:t>Y. Zhang et al, “Detecting Similar Repositories on GitHub” SANER, 2017, pp. 13-23.</w:t>
      </w:r>
    </w:p>
    <w:p w14:paraId="321AC202" w14:textId="1E8ED790" w:rsidR="00226D61" w:rsidRPr="00DB2011" w:rsidRDefault="008114D0" w:rsidP="00DF5965">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[7]</w:t>
      </w:r>
      <w:r w:rsidR="00226D61" w:rsidRPr="00DB2011">
        <w:rPr>
          <w:rFonts w:ascii="Times New Roman" w:eastAsia="맑은 고딕" w:hAnsi="Times New Roman"/>
          <w:sz w:val="18"/>
          <w:lang w:eastAsia="ko-KR"/>
        </w:rPr>
        <w:t xml:space="preserve"> </w:t>
      </w:r>
      <w:r w:rsidR="00DF5965" w:rsidRPr="00DB2011">
        <w:rPr>
          <w:rFonts w:ascii="Times New Roman" w:eastAsia="맑은 고딕" w:hAnsi="Times New Roman"/>
          <w:sz w:val="18"/>
          <w:lang w:eastAsia="ko-KR"/>
        </w:rPr>
        <w:t xml:space="preserve">B. </w:t>
      </w:r>
      <w:proofErr w:type="spellStart"/>
      <w:r w:rsidR="00DF5965" w:rsidRPr="00DB2011">
        <w:rPr>
          <w:rFonts w:ascii="Times New Roman" w:eastAsia="맑은 고딕" w:hAnsi="Times New Roman"/>
          <w:sz w:val="18"/>
          <w:lang w:eastAsia="ko-KR"/>
        </w:rPr>
        <w:t>Vasilescu</w:t>
      </w:r>
      <w:proofErr w:type="spellEnd"/>
      <w:r w:rsidR="00DF5965" w:rsidRPr="00DB2011">
        <w:rPr>
          <w:rFonts w:ascii="Times New Roman" w:eastAsia="맑은 고딕" w:hAnsi="Times New Roman"/>
          <w:sz w:val="18"/>
          <w:lang w:eastAsia="ko-KR"/>
        </w:rPr>
        <w:t xml:space="preserve">, V. </w:t>
      </w:r>
      <w:proofErr w:type="spellStart"/>
      <w:r w:rsidR="00DF5965" w:rsidRPr="00DB2011">
        <w:rPr>
          <w:rFonts w:ascii="Times New Roman" w:eastAsia="맑은 고딕" w:hAnsi="Times New Roman"/>
          <w:sz w:val="18"/>
          <w:lang w:eastAsia="ko-KR"/>
        </w:rPr>
        <w:t>Filkov</w:t>
      </w:r>
      <w:proofErr w:type="spellEnd"/>
      <w:r w:rsidR="00DF5965" w:rsidRPr="00DB2011">
        <w:rPr>
          <w:rFonts w:ascii="Times New Roman" w:eastAsia="맑은 고딕" w:hAnsi="Times New Roman"/>
          <w:sz w:val="18"/>
          <w:lang w:eastAsia="ko-KR"/>
        </w:rPr>
        <w:t xml:space="preserve"> and A. </w:t>
      </w:r>
      <w:proofErr w:type="spellStart"/>
      <w:r w:rsidR="00DF5965" w:rsidRPr="00DB2011">
        <w:rPr>
          <w:rFonts w:ascii="Times New Roman" w:eastAsia="맑은 고딕" w:hAnsi="Times New Roman"/>
          <w:sz w:val="18"/>
          <w:lang w:eastAsia="ko-KR"/>
        </w:rPr>
        <w:t>Serebrenik</w:t>
      </w:r>
      <w:proofErr w:type="spellEnd"/>
      <w:r w:rsidR="00DF5965" w:rsidRPr="00DB2011">
        <w:rPr>
          <w:rFonts w:ascii="Times New Roman" w:eastAsia="맑은 고딕" w:hAnsi="Times New Roman"/>
          <w:sz w:val="18"/>
          <w:lang w:eastAsia="ko-KR"/>
        </w:rPr>
        <w:t>, "</w:t>
      </w:r>
      <w:proofErr w:type="spellStart"/>
      <w:r w:rsidR="00DF5965" w:rsidRPr="00DB2011">
        <w:rPr>
          <w:rFonts w:ascii="Times New Roman" w:eastAsia="맑은 고딕" w:hAnsi="Times New Roman"/>
          <w:sz w:val="18"/>
          <w:lang w:eastAsia="ko-KR"/>
        </w:rPr>
        <w:t>StackOverflow</w:t>
      </w:r>
      <w:proofErr w:type="spellEnd"/>
      <w:r w:rsidR="00DF5965" w:rsidRPr="00DB2011">
        <w:rPr>
          <w:rFonts w:ascii="Times New Roman" w:eastAsia="맑은 고딕" w:hAnsi="Times New Roman"/>
          <w:sz w:val="18"/>
          <w:lang w:eastAsia="ko-KR"/>
        </w:rPr>
        <w:t xml:space="preserve"> and GitHub: Associations between Software Development and Crowdsourced Knowledge", 2013, </w:t>
      </w:r>
      <w:proofErr w:type="spellStart"/>
      <w:r w:rsidR="00DF5965" w:rsidRPr="00DB2011">
        <w:rPr>
          <w:rFonts w:ascii="Times New Roman" w:eastAsia="맑은 고딕" w:hAnsi="Times New Roman"/>
          <w:sz w:val="18"/>
          <w:lang w:eastAsia="ko-KR"/>
        </w:rPr>
        <w:t>SocialCom</w:t>
      </w:r>
      <w:proofErr w:type="spellEnd"/>
      <w:r w:rsidR="00DF5965" w:rsidRPr="00DB2011">
        <w:rPr>
          <w:rFonts w:ascii="Times New Roman" w:eastAsia="맑은 고딕" w:hAnsi="Times New Roman"/>
          <w:sz w:val="18"/>
          <w:lang w:eastAsia="ko-KR"/>
        </w:rPr>
        <w:t>, pp. 188-195.</w:t>
      </w:r>
    </w:p>
    <w:p w14:paraId="47919194" w14:textId="68F0840E" w:rsidR="00DF5965" w:rsidRPr="00DB2011" w:rsidRDefault="008114D0" w:rsidP="00DF5965">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[8]</w:t>
      </w:r>
      <w:r w:rsidR="00DF5965" w:rsidRPr="00DB2011">
        <w:rPr>
          <w:rFonts w:ascii="Times New Roman" w:eastAsia="맑은 고딕" w:hAnsi="Times New Roman"/>
          <w:sz w:val="18"/>
          <w:lang w:eastAsia="ko-KR"/>
        </w:rPr>
        <w:t xml:space="preserve"> L. Zhang, Y. Zou, B. </w:t>
      </w:r>
      <w:proofErr w:type="spellStart"/>
      <w:r w:rsidR="00DF5965" w:rsidRPr="00DB2011">
        <w:rPr>
          <w:rFonts w:ascii="Times New Roman" w:eastAsia="맑은 고딕" w:hAnsi="Times New Roman"/>
          <w:sz w:val="18"/>
          <w:lang w:eastAsia="ko-KR"/>
        </w:rPr>
        <w:t>Xie</w:t>
      </w:r>
      <w:proofErr w:type="spellEnd"/>
      <w:r w:rsidR="00DF5965" w:rsidRPr="00DB2011">
        <w:rPr>
          <w:rFonts w:ascii="Times New Roman" w:eastAsia="맑은 고딕" w:hAnsi="Times New Roman"/>
          <w:sz w:val="18"/>
          <w:lang w:eastAsia="ko-KR"/>
        </w:rPr>
        <w:t xml:space="preserve"> and Z. Zhu “Recommending relevant projects via user </w:t>
      </w:r>
      <w:proofErr w:type="spellStart"/>
      <w:r w:rsidR="00DF5965" w:rsidRPr="00DB2011">
        <w:rPr>
          <w:rFonts w:ascii="Times New Roman" w:eastAsia="맑은 고딕" w:hAnsi="Times New Roman"/>
          <w:sz w:val="18"/>
          <w:lang w:eastAsia="ko-KR"/>
        </w:rPr>
        <w:t>behaviour</w:t>
      </w:r>
      <w:proofErr w:type="spellEnd"/>
      <w:r w:rsidR="00DF5965" w:rsidRPr="00DB2011">
        <w:rPr>
          <w:rFonts w:ascii="Times New Roman" w:eastAsia="맑은 고딕" w:hAnsi="Times New Roman"/>
          <w:sz w:val="18"/>
          <w:lang w:eastAsia="ko-KR"/>
        </w:rPr>
        <w:t xml:space="preserve">: an exploratory study on </w:t>
      </w:r>
      <w:proofErr w:type="spellStart"/>
      <w:r w:rsidR="00DF5965" w:rsidRPr="00DB2011">
        <w:rPr>
          <w:rFonts w:ascii="Times New Roman" w:eastAsia="맑은 고딕" w:hAnsi="Times New Roman"/>
          <w:sz w:val="18"/>
          <w:lang w:eastAsia="ko-KR"/>
        </w:rPr>
        <w:t>github</w:t>
      </w:r>
      <w:proofErr w:type="spellEnd"/>
      <w:r w:rsidR="00DF5965" w:rsidRPr="00DB2011">
        <w:rPr>
          <w:rFonts w:ascii="Times New Roman" w:eastAsia="맑은 고딕" w:hAnsi="Times New Roman"/>
          <w:sz w:val="18"/>
          <w:lang w:eastAsia="ko-KR"/>
        </w:rPr>
        <w:t xml:space="preserve">” </w:t>
      </w:r>
      <w:proofErr w:type="spellStart"/>
      <w:r w:rsidR="00DF5965" w:rsidRPr="00DB2011">
        <w:rPr>
          <w:rFonts w:ascii="Times New Roman" w:eastAsia="맑은 고딕" w:hAnsi="Times New Roman"/>
          <w:sz w:val="18"/>
          <w:lang w:eastAsia="ko-KR"/>
        </w:rPr>
        <w:t>CrowdSoft</w:t>
      </w:r>
      <w:proofErr w:type="spellEnd"/>
      <w:r w:rsidR="00DF5965" w:rsidRPr="00DB2011">
        <w:rPr>
          <w:rFonts w:ascii="Times New Roman" w:eastAsia="맑은 고딕" w:hAnsi="Times New Roman"/>
          <w:sz w:val="18"/>
          <w:lang w:eastAsia="ko-KR"/>
        </w:rPr>
        <w:t>, 2014, pp. 25-30.</w:t>
      </w:r>
    </w:p>
    <w:p w14:paraId="368AC637" w14:textId="6E06F7A2" w:rsidR="00900290" w:rsidRPr="00DB2011" w:rsidRDefault="008114D0" w:rsidP="00DF5965">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[9]</w:t>
      </w:r>
      <w:r w:rsidR="0032106E" w:rsidRPr="00DB2011">
        <w:rPr>
          <w:rFonts w:ascii="Times New Roman" w:eastAsia="맑은 고딕" w:hAnsi="Times New Roman"/>
          <w:sz w:val="18"/>
          <w:lang w:eastAsia="ko-KR"/>
        </w:rPr>
        <w:t xml:space="preserve"> </w:t>
      </w:r>
      <w:r w:rsidR="003D5302" w:rsidRPr="00DB2011">
        <w:rPr>
          <w:rFonts w:ascii="Times New Roman" w:eastAsia="맑은 고딕" w:hAnsi="Times New Roman"/>
          <w:sz w:val="18"/>
          <w:lang w:eastAsia="ko-KR"/>
        </w:rPr>
        <w:t>Y. Yu, H. Wang, G. Yin and T. Wang,</w:t>
      </w:r>
      <w:r w:rsidR="0032106E" w:rsidRPr="00DB2011">
        <w:rPr>
          <w:rFonts w:ascii="Times New Roman" w:eastAsia="맑은 고딕" w:hAnsi="Times New Roman"/>
          <w:sz w:val="18"/>
          <w:lang w:eastAsia="ko-KR"/>
        </w:rPr>
        <w:t xml:space="preserve"> “</w:t>
      </w:r>
      <w:r w:rsidR="00DF5965" w:rsidRPr="00DB2011">
        <w:rPr>
          <w:rFonts w:ascii="Times New Roman" w:eastAsia="맑은 고딕" w:hAnsi="Times New Roman"/>
          <w:sz w:val="18"/>
          <w:lang w:eastAsia="ko-KR"/>
        </w:rPr>
        <w:t>Reviewer recommendation for pull-requests in GitHub: What can we learn from code review and bug assignment?”</w:t>
      </w:r>
      <w:r w:rsidR="0032106E" w:rsidRPr="00DB2011">
        <w:rPr>
          <w:rFonts w:ascii="Times New Roman" w:eastAsia="맑은 고딕" w:hAnsi="Times New Roman"/>
          <w:sz w:val="18"/>
          <w:lang w:eastAsia="ko-KR"/>
        </w:rPr>
        <w:t xml:space="preserve"> </w:t>
      </w:r>
      <w:r w:rsidR="00DF5965" w:rsidRPr="00DB2011">
        <w:rPr>
          <w:rFonts w:ascii="Times New Roman" w:eastAsia="맑은 고딕" w:hAnsi="Times New Roman"/>
          <w:sz w:val="18"/>
          <w:lang w:eastAsia="ko-KR"/>
        </w:rPr>
        <w:t>ISSN, 2016, pp. 204-218</w:t>
      </w:r>
      <w:r w:rsidR="0032106E" w:rsidRPr="00DB2011">
        <w:rPr>
          <w:rFonts w:ascii="Times New Roman" w:eastAsia="맑은 고딕" w:hAnsi="Times New Roman"/>
          <w:sz w:val="18"/>
          <w:lang w:eastAsia="ko-KR"/>
        </w:rPr>
        <w:t>.</w:t>
      </w:r>
    </w:p>
    <w:p w14:paraId="115AFDE2" w14:textId="751AB20A" w:rsidR="00477DF0" w:rsidRPr="00DB2011" w:rsidRDefault="008114D0" w:rsidP="008114D0">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[10]</w:t>
      </w:r>
      <w:r w:rsidR="00DF5965" w:rsidRPr="00DB2011">
        <w:rPr>
          <w:rFonts w:ascii="Times New Roman" w:eastAsia="맑은 고딕" w:hAnsi="Times New Roman"/>
          <w:sz w:val="18"/>
          <w:lang w:eastAsia="ko-KR"/>
        </w:rPr>
        <w:t xml:space="preserve"> Y. Yu, H. Wang, G. Yin and C. X. Ling, "Reviewer Recommender of Pull-Requests in GitHub" ICSME, 2014, pp. </w:t>
      </w:r>
      <w:r w:rsidR="006F6DFC" w:rsidRPr="00DB2011">
        <w:rPr>
          <w:rFonts w:ascii="Times New Roman" w:eastAsia="맑은 고딕" w:hAnsi="Times New Roman"/>
          <w:sz w:val="18"/>
          <w:lang w:eastAsia="ko-KR"/>
        </w:rPr>
        <w:t>609-612</w:t>
      </w:r>
      <w:r w:rsidR="00AE2B2C" w:rsidRPr="00DB2011">
        <w:rPr>
          <w:rFonts w:ascii="Times New Roman" w:eastAsia="맑은 고딕" w:hAnsi="Times New Roman"/>
          <w:sz w:val="18"/>
          <w:lang w:eastAsia="ko-KR"/>
        </w:rPr>
        <w:t>.</w:t>
      </w:r>
    </w:p>
    <w:p w14:paraId="6ACA7A46" w14:textId="288EBE6F" w:rsidR="0050033C" w:rsidRPr="00DB2011" w:rsidRDefault="00E3184B" w:rsidP="0050033C">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[11]</w:t>
      </w:r>
      <w:r w:rsidR="0050033C" w:rsidRPr="00DB2011">
        <w:rPr>
          <w:rFonts w:ascii="Times New Roman" w:eastAsia="맑은 고딕" w:hAnsi="Times New Roman"/>
          <w:sz w:val="18"/>
          <w:lang w:eastAsia="ko-KR"/>
        </w:rPr>
        <w:t xml:space="preserve"> G. </w:t>
      </w:r>
      <w:proofErr w:type="spellStart"/>
      <w:r w:rsidR="0050033C" w:rsidRPr="00DB2011">
        <w:rPr>
          <w:rFonts w:ascii="Times New Roman" w:eastAsia="맑은 고딕" w:hAnsi="Times New Roman"/>
          <w:sz w:val="18"/>
          <w:lang w:eastAsia="ko-KR"/>
        </w:rPr>
        <w:t>Gousios</w:t>
      </w:r>
      <w:proofErr w:type="spellEnd"/>
      <w:r w:rsidR="0050033C" w:rsidRPr="00DB2011">
        <w:rPr>
          <w:rFonts w:ascii="Times New Roman" w:eastAsia="맑은 고딕" w:hAnsi="Times New Roman"/>
          <w:sz w:val="18"/>
          <w:lang w:eastAsia="ko-KR"/>
        </w:rPr>
        <w:t xml:space="preserve">, D. </w:t>
      </w:r>
      <w:proofErr w:type="spellStart"/>
      <w:r w:rsidR="0050033C" w:rsidRPr="00DB2011">
        <w:rPr>
          <w:rFonts w:ascii="Times New Roman" w:eastAsia="맑은 고딕" w:hAnsi="Times New Roman"/>
          <w:sz w:val="18"/>
          <w:lang w:eastAsia="ko-KR"/>
        </w:rPr>
        <w:t>Spinellis</w:t>
      </w:r>
      <w:proofErr w:type="spellEnd"/>
      <w:r w:rsidR="0050033C" w:rsidRPr="00DB2011">
        <w:rPr>
          <w:rFonts w:ascii="Times New Roman" w:eastAsia="맑은 고딕" w:hAnsi="Times New Roman"/>
          <w:sz w:val="18"/>
          <w:lang w:eastAsia="ko-KR"/>
        </w:rPr>
        <w:t>, "</w:t>
      </w:r>
      <w:proofErr w:type="spellStart"/>
      <w:r w:rsidR="0050033C" w:rsidRPr="00DB2011">
        <w:rPr>
          <w:rFonts w:ascii="Times New Roman" w:eastAsia="맑은 고딕" w:hAnsi="Times New Roman"/>
          <w:sz w:val="18"/>
          <w:lang w:eastAsia="ko-KR"/>
        </w:rPr>
        <w:t>GHTorrent</w:t>
      </w:r>
      <w:proofErr w:type="spellEnd"/>
      <w:r w:rsidR="0050033C" w:rsidRPr="00DB2011">
        <w:rPr>
          <w:rFonts w:ascii="Times New Roman" w:eastAsia="맑은 고딕" w:hAnsi="Times New Roman"/>
          <w:sz w:val="18"/>
          <w:lang w:eastAsia="ko-KR"/>
        </w:rPr>
        <w:t xml:space="preserve">: </w:t>
      </w:r>
      <w:proofErr w:type="spellStart"/>
      <w:r w:rsidR="0050033C" w:rsidRPr="00DB2011">
        <w:rPr>
          <w:rFonts w:ascii="Times New Roman" w:eastAsia="맑은 고딕" w:hAnsi="Times New Roman"/>
          <w:sz w:val="18"/>
          <w:lang w:eastAsia="ko-KR"/>
        </w:rPr>
        <w:t>Github's</w:t>
      </w:r>
      <w:proofErr w:type="spellEnd"/>
      <w:r w:rsidR="0050033C" w:rsidRPr="00DB2011">
        <w:rPr>
          <w:rFonts w:ascii="Times New Roman" w:eastAsia="맑은 고딕" w:hAnsi="Times New Roman"/>
          <w:sz w:val="18"/>
          <w:lang w:eastAsia="ko-KR"/>
        </w:rPr>
        <w:t xml:space="preserve"> data from a firehose" MSR, 2012, pp. 12-21</w:t>
      </w:r>
      <w:r w:rsidR="00AE2B2C" w:rsidRPr="00DB2011">
        <w:rPr>
          <w:rFonts w:ascii="Times New Roman" w:eastAsia="맑은 고딕" w:hAnsi="Times New Roman"/>
          <w:sz w:val="18"/>
          <w:lang w:eastAsia="ko-KR"/>
        </w:rPr>
        <w:t>.</w:t>
      </w:r>
    </w:p>
    <w:p w14:paraId="4AA067AA" w14:textId="12FEE39D" w:rsidR="0050033C" w:rsidRPr="00DB2011" w:rsidRDefault="00E3184B" w:rsidP="00127ED6">
      <w:pPr>
        <w:spacing w:line="200" w:lineRule="atLeast"/>
        <w:ind w:left="360" w:hanging="360"/>
        <w:rPr>
          <w:rFonts w:ascii="Times New Roman" w:eastAsia="맑은 고딕" w:hAnsi="Times New Roman"/>
          <w:sz w:val="18"/>
          <w:lang w:eastAsia="ko-KR"/>
        </w:rPr>
      </w:pPr>
      <w:r>
        <w:rPr>
          <w:rFonts w:ascii="Times New Roman" w:eastAsia="맑은 고딕" w:hAnsi="Times New Roman"/>
          <w:sz w:val="18"/>
          <w:lang w:eastAsia="ko-KR"/>
        </w:rPr>
        <w:t>[12]</w:t>
      </w:r>
      <w:r w:rsidR="00AE2B2C" w:rsidRPr="00DB2011">
        <w:rPr>
          <w:rFonts w:ascii="Times New Roman" w:eastAsia="맑은 고딕" w:hAnsi="Times New Roman"/>
          <w:sz w:val="18"/>
          <w:lang w:eastAsia="ko-KR"/>
        </w:rPr>
        <w:t xml:space="preserve"> P. N. Mendes, M. </w:t>
      </w:r>
      <w:proofErr w:type="spellStart"/>
      <w:r w:rsidR="00AE2B2C" w:rsidRPr="00DB2011">
        <w:rPr>
          <w:rFonts w:ascii="Times New Roman" w:eastAsia="맑은 고딕" w:hAnsi="Times New Roman"/>
          <w:sz w:val="18"/>
          <w:lang w:eastAsia="ko-KR"/>
        </w:rPr>
        <w:t>Jakob</w:t>
      </w:r>
      <w:proofErr w:type="spellEnd"/>
      <w:r w:rsidR="00AE2B2C" w:rsidRPr="00DB2011">
        <w:rPr>
          <w:rFonts w:ascii="Times New Roman" w:eastAsia="맑은 고딕" w:hAnsi="Times New Roman"/>
          <w:sz w:val="18"/>
          <w:lang w:eastAsia="ko-KR"/>
        </w:rPr>
        <w:t xml:space="preserve">, A. G. Silva and C. </w:t>
      </w:r>
      <w:proofErr w:type="spellStart"/>
      <w:r w:rsidR="00AE2B2C" w:rsidRPr="00DB2011">
        <w:rPr>
          <w:rFonts w:ascii="Times New Roman" w:eastAsia="맑은 고딕" w:hAnsi="Times New Roman"/>
          <w:sz w:val="18"/>
          <w:lang w:eastAsia="ko-KR"/>
        </w:rPr>
        <w:t>Bizer</w:t>
      </w:r>
      <w:proofErr w:type="spellEnd"/>
      <w:r w:rsidR="00AE2B2C" w:rsidRPr="00DB2011">
        <w:rPr>
          <w:rFonts w:ascii="Times New Roman" w:eastAsia="맑은 고딕" w:hAnsi="Times New Roman"/>
          <w:sz w:val="18"/>
          <w:lang w:eastAsia="ko-KR"/>
        </w:rPr>
        <w:t xml:space="preserve"> “</w:t>
      </w:r>
      <w:proofErr w:type="spellStart"/>
      <w:r w:rsidR="00AE2B2C" w:rsidRPr="00DB2011">
        <w:rPr>
          <w:rFonts w:ascii="Times New Roman" w:eastAsia="맑은 고딕" w:hAnsi="Times New Roman"/>
          <w:sz w:val="18"/>
          <w:lang w:eastAsia="ko-KR"/>
        </w:rPr>
        <w:t>DBpedia</w:t>
      </w:r>
      <w:proofErr w:type="spellEnd"/>
      <w:r w:rsidR="00AE2B2C" w:rsidRPr="00DB2011">
        <w:rPr>
          <w:rFonts w:ascii="Times New Roman" w:eastAsia="맑은 고딕" w:hAnsi="Times New Roman"/>
          <w:sz w:val="18"/>
          <w:lang w:eastAsia="ko-KR"/>
        </w:rPr>
        <w:t xml:space="preserve"> Spotlight: Shedding Light on the Web of Documents” I-Semantics, 2011, pp 1-8.</w:t>
      </w:r>
    </w:p>
    <w:sectPr w:rsidR="0050033C" w:rsidRPr="00DB2011" w:rsidSect="00114EBE">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4D8BA" w14:textId="77777777" w:rsidR="007B64EA" w:rsidRDefault="007B64EA" w:rsidP="005626AC">
      <w:pPr>
        <w:spacing w:line="240" w:lineRule="auto"/>
      </w:pPr>
      <w:r>
        <w:separator/>
      </w:r>
    </w:p>
  </w:endnote>
  <w:endnote w:type="continuationSeparator" w:id="0">
    <w:p w14:paraId="1FB2B2EE" w14:textId="77777777" w:rsidR="007B64EA" w:rsidRDefault="007B64EA" w:rsidP="005626AC">
      <w:pPr>
        <w:spacing w:line="240" w:lineRule="auto"/>
      </w:pPr>
      <w:r>
        <w:continuationSeparator/>
      </w:r>
    </w:p>
  </w:endnote>
  <w:endnote w:type="continuationNotice" w:id="1">
    <w:p w14:paraId="4AC95705" w14:textId="77777777" w:rsidR="007B64EA" w:rsidRDefault="007B64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FPOP-SB">
    <w:altName w:val="MS Gothic"/>
    <w:charset w:val="80"/>
    <w:family w:val="decorative"/>
    <w:pitch w:val="fixed"/>
    <w:sig w:usb0="00000000"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76955" w14:textId="77777777" w:rsidR="007B64EA" w:rsidRDefault="007B64EA" w:rsidP="005626AC">
      <w:pPr>
        <w:spacing w:line="240" w:lineRule="auto"/>
      </w:pPr>
      <w:r>
        <w:separator/>
      </w:r>
    </w:p>
  </w:footnote>
  <w:footnote w:type="continuationSeparator" w:id="0">
    <w:p w14:paraId="397A1977" w14:textId="77777777" w:rsidR="007B64EA" w:rsidRDefault="007B64EA" w:rsidP="005626AC">
      <w:pPr>
        <w:spacing w:line="240" w:lineRule="auto"/>
      </w:pPr>
      <w:r>
        <w:continuationSeparator/>
      </w:r>
    </w:p>
  </w:footnote>
  <w:footnote w:type="continuationNotice" w:id="1">
    <w:p w14:paraId="6F1A3CDD" w14:textId="77777777" w:rsidR="007B64EA" w:rsidRDefault="007B64EA">
      <w:pPr>
        <w:spacing w:line="240" w:lineRule="auto"/>
      </w:pPr>
    </w:p>
  </w:footnote>
  <w:footnote w:id="2">
    <w:p w14:paraId="212F2775" w14:textId="517F7907" w:rsidR="00C0786D" w:rsidRPr="008E2604" w:rsidRDefault="00C0786D" w:rsidP="00C0786D">
      <w:pPr>
        <w:pStyle w:val="ae"/>
        <w:rPr>
          <w:rFonts w:ascii="Times New Roman" w:eastAsiaTheme="minorEastAsia" w:hAnsi="Times New Roman"/>
          <w:sz w:val="16"/>
          <w:szCs w:val="16"/>
          <w:lang w:eastAsia="ko-KR"/>
        </w:rPr>
      </w:pPr>
      <w:r w:rsidRPr="008E2604">
        <w:rPr>
          <w:rFonts w:ascii="Times New Roman" w:hAnsi="Times New Roman"/>
          <w:sz w:val="16"/>
          <w:szCs w:val="16"/>
        </w:rPr>
        <w:t xml:space="preserve">* </w:t>
      </w:r>
      <w:proofErr w:type="spellStart"/>
      <w:r w:rsidR="00127ED6" w:rsidRPr="008E2604">
        <w:rPr>
          <w:rFonts w:ascii="Times New Roman" w:eastAsia="맑은 고딕" w:hAnsi="Times New Roman"/>
          <w:sz w:val="16"/>
          <w:szCs w:val="16"/>
          <w:lang w:eastAsia="ko-KR"/>
        </w:rPr>
        <w:t>c</w:t>
      </w:r>
      <w:r w:rsidRPr="008E2604">
        <w:rPr>
          <w:rFonts w:ascii="Times New Roman" w:eastAsia="맑은 고딕" w:hAnsi="Times New Roman"/>
          <w:sz w:val="16"/>
          <w:szCs w:val="16"/>
          <w:lang w:eastAsia="ko-KR"/>
        </w:rPr>
        <w:t>orreponding</w:t>
      </w:r>
      <w:proofErr w:type="spellEnd"/>
      <w:r w:rsidRPr="008E2604">
        <w:rPr>
          <w:rFonts w:ascii="Times New Roman" w:eastAsia="맑은 고딕" w:hAnsi="Times New Roman"/>
          <w:sz w:val="16"/>
          <w:szCs w:val="16"/>
          <w:lang w:eastAsia="ko-KR"/>
        </w:rPr>
        <w:t xml:space="preserve">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DC879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2"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1"/>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1"/>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최근호">
    <w15:presenceInfo w15:providerId="Windows Live" w15:userId="df9346ac138313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style="mso-width-relative:margin;mso-height-relative:margin" fillcolor="white">
      <v:fill color="white"/>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DB7CD3"/>
    <w:rsid w:val="00002922"/>
    <w:rsid w:val="000064D4"/>
    <w:rsid w:val="00011346"/>
    <w:rsid w:val="000124D8"/>
    <w:rsid w:val="00014E5C"/>
    <w:rsid w:val="00015FAE"/>
    <w:rsid w:val="00020630"/>
    <w:rsid w:val="000210AA"/>
    <w:rsid w:val="00024B35"/>
    <w:rsid w:val="00031F90"/>
    <w:rsid w:val="00042FC9"/>
    <w:rsid w:val="0004399D"/>
    <w:rsid w:val="0005774B"/>
    <w:rsid w:val="0005792C"/>
    <w:rsid w:val="00061B27"/>
    <w:rsid w:val="00061DB5"/>
    <w:rsid w:val="00063916"/>
    <w:rsid w:val="000722ED"/>
    <w:rsid w:val="00072D80"/>
    <w:rsid w:val="00086611"/>
    <w:rsid w:val="00091904"/>
    <w:rsid w:val="000A7B28"/>
    <w:rsid w:val="000B6BF9"/>
    <w:rsid w:val="000B7E92"/>
    <w:rsid w:val="000C5B96"/>
    <w:rsid w:val="000C623E"/>
    <w:rsid w:val="000D2D57"/>
    <w:rsid w:val="000D5BBC"/>
    <w:rsid w:val="000E6B6A"/>
    <w:rsid w:val="000E6EB4"/>
    <w:rsid w:val="000F4636"/>
    <w:rsid w:val="000F4E7E"/>
    <w:rsid w:val="000F7223"/>
    <w:rsid w:val="00113037"/>
    <w:rsid w:val="00114EBE"/>
    <w:rsid w:val="00121A1C"/>
    <w:rsid w:val="00124599"/>
    <w:rsid w:val="00126D94"/>
    <w:rsid w:val="00127ED6"/>
    <w:rsid w:val="00130137"/>
    <w:rsid w:val="00140922"/>
    <w:rsid w:val="001449DE"/>
    <w:rsid w:val="00154BA8"/>
    <w:rsid w:val="001608A2"/>
    <w:rsid w:val="00162073"/>
    <w:rsid w:val="0016693F"/>
    <w:rsid w:val="00171BFE"/>
    <w:rsid w:val="00172215"/>
    <w:rsid w:val="001724A6"/>
    <w:rsid w:val="0017543E"/>
    <w:rsid w:val="00177B31"/>
    <w:rsid w:val="0019387A"/>
    <w:rsid w:val="00193CA6"/>
    <w:rsid w:val="001B1064"/>
    <w:rsid w:val="001B1FD5"/>
    <w:rsid w:val="001B5767"/>
    <w:rsid w:val="001C3394"/>
    <w:rsid w:val="001C5ADE"/>
    <w:rsid w:val="001D461F"/>
    <w:rsid w:val="001E0BB2"/>
    <w:rsid w:val="001E3E64"/>
    <w:rsid w:val="001E7E76"/>
    <w:rsid w:val="001F39A3"/>
    <w:rsid w:val="002052F0"/>
    <w:rsid w:val="00205577"/>
    <w:rsid w:val="002065F6"/>
    <w:rsid w:val="0021069D"/>
    <w:rsid w:val="002144CF"/>
    <w:rsid w:val="00215F0F"/>
    <w:rsid w:val="00221163"/>
    <w:rsid w:val="00221976"/>
    <w:rsid w:val="00226D61"/>
    <w:rsid w:val="00232F5D"/>
    <w:rsid w:val="0024019D"/>
    <w:rsid w:val="002436AA"/>
    <w:rsid w:val="00244F18"/>
    <w:rsid w:val="00245179"/>
    <w:rsid w:val="00245AF8"/>
    <w:rsid w:val="00245D1C"/>
    <w:rsid w:val="0025117C"/>
    <w:rsid w:val="002520EC"/>
    <w:rsid w:val="00254477"/>
    <w:rsid w:val="002675D2"/>
    <w:rsid w:val="00267940"/>
    <w:rsid w:val="002A206D"/>
    <w:rsid w:val="002A2F4F"/>
    <w:rsid w:val="002A46CB"/>
    <w:rsid w:val="002A4B15"/>
    <w:rsid w:val="002A53F5"/>
    <w:rsid w:val="002A5E85"/>
    <w:rsid w:val="002B2336"/>
    <w:rsid w:val="002B2C14"/>
    <w:rsid w:val="002B4FC6"/>
    <w:rsid w:val="002B5951"/>
    <w:rsid w:val="002C0D45"/>
    <w:rsid w:val="002C1DC3"/>
    <w:rsid w:val="002C2FA0"/>
    <w:rsid w:val="002D4A8A"/>
    <w:rsid w:val="002D64D9"/>
    <w:rsid w:val="002D7096"/>
    <w:rsid w:val="002E667F"/>
    <w:rsid w:val="002F449E"/>
    <w:rsid w:val="002F71CF"/>
    <w:rsid w:val="00311340"/>
    <w:rsid w:val="00313440"/>
    <w:rsid w:val="00313FF2"/>
    <w:rsid w:val="0032106E"/>
    <w:rsid w:val="00323B2A"/>
    <w:rsid w:val="003244E2"/>
    <w:rsid w:val="0033542A"/>
    <w:rsid w:val="00336876"/>
    <w:rsid w:val="00347D01"/>
    <w:rsid w:val="00363B90"/>
    <w:rsid w:val="003653B9"/>
    <w:rsid w:val="00366D69"/>
    <w:rsid w:val="00367058"/>
    <w:rsid w:val="00370DB6"/>
    <w:rsid w:val="003765BD"/>
    <w:rsid w:val="0038148F"/>
    <w:rsid w:val="003843B4"/>
    <w:rsid w:val="00394A18"/>
    <w:rsid w:val="003A4A6B"/>
    <w:rsid w:val="003A7EC9"/>
    <w:rsid w:val="003B3121"/>
    <w:rsid w:val="003C0622"/>
    <w:rsid w:val="003C56B1"/>
    <w:rsid w:val="003C6273"/>
    <w:rsid w:val="003D5302"/>
    <w:rsid w:val="003E712A"/>
    <w:rsid w:val="003E76F3"/>
    <w:rsid w:val="003F13A5"/>
    <w:rsid w:val="00401442"/>
    <w:rsid w:val="00401D4D"/>
    <w:rsid w:val="004060AF"/>
    <w:rsid w:val="00406F1A"/>
    <w:rsid w:val="00407B30"/>
    <w:rsid w:val="00412386"/>
    <w:rsid w:val="00413FA8"/>
    <w:rsid w:val="00417732"/>
    <w:rsid w:val="00423F2B"/>
    <w:rsid w:val="00431DC2"/>
    <w:rsid w:val="004327C1"/>
    <w:rsid w:val="00435101"/>
    <w:rsid w:val="00437122"/>
    <w:rsid w:val="0043764C"/>
    <w:rsid w:val="00440E56"/>
    <w:rsid w:val="0045248A"/>
    <w:rsid w:val="004603DF"/>
    <w:rsid w:val="00461663"/>
    <w:rsid w:val="004616CD"/>
    <w:rsid w:val="00461754"/>
    <w:rsid w:val="00467562"/>
    <w:rsid w:val="0047001A"/>
    <w:rsid w:val="00477DF0"/>
    <w:rsid w:val="00481D8B"/>
    <w:rsid w:val="0048629C"/>
    <w:rsid w:val="00486662"/>
    <w:rsid w:val="00492AEF"/>
    <w:rsid w:val="00493467"/>
    <w:rsid w:val="004968A0"/>
    <w:rsid w:val="004B0E7C"/>
    <w:rsid w:val="004B172D"/>
    <w:rsid w:val="004B738D"/>
    <w:rsid w:val="004D1BBA"/>
    <w:rsid w:val="004D77B1"/>
    <w:rsid w:val="004E5BBA"/>
    <w:rsid w:val="004F1CDF"/>
    <w:rsid w:val="004F625D"/>
    <w:rsid w:val="0050033C"/>
    <w:rsid w:val="005041C8"/>
    <w:rsid w:val="00505234"/>
    <w:rsid w:val="005067D6"/>
    <w:rsid w:val="00511047"/>
    <w:rsid w:val="0051546B"/>
    <w:rsid w:val="005177B7"/>
    <w:rsid w:val="00537D31"/>
    <w:rsid w:val="00541627"/>
    <w:rsid w:val="00544A0E"/>
    <w:rsid w:val="005537EC"/>
    <w:rsid w:val="00554BD7"/>
    <w:rsid w:val="005620EC"/>
    <w:rsid w:val="005626AC"/>
    <w:rsid w:val="005750F9"/>
    <w:rsid w:val="005773AF"/>
    <w:rsid w:val="00591993"/>
    <w:rsid w:val="00592D62"/>
    <w:rsid w:val="005A10FC"/>
    <w:rsid w:val="005A178D"/>
    <w:rsid w:val="005A5107"/>
    <w:rsid w:val="005A5A87"/>
    <w:rsid w:val="005A7613"/>
    <w:rsid w:val="005B4564"/>
    <w:rsid w:val="005C4CDF"/>
    <w:rsid w:val="005C5706"/>
    <w:rsid w:val="005C66CC"/>
    <w:rsid w:val="005D2844"/>
    <w:rsid w:val="005D3E10"/>
    <w:rsid w:val="005F11F3"/>
    <w:rsid w:val="00614808"/>
    <w:rsid w:val="00614878"/>
    <w:rsid w:val="00622C12"/>
    <w:rsid w:val="006263A9"/>
    <w:rsid w:val="006309DE"/>
    <w:rsid w:val="00631837"/>
    <w:rsid w:val="00641D2D"/>
    <w:rsid w:val="00655DD0"/>
    <w:rsid w:val="00656E06"/>
    <w:rsid w:val="006615A3"/>
    <w:rsid w:val="00673239"/>
    <w:rsid w:val="00673AD2"/>
    <w:rsid w:val="006774CE"/>
    <w:rsid w:val="00686AEA"/>
    <w:rsid w:val="00693249"/>
    <w:rsid w:val="006A28B1"/>
    <w:rsid w:val="006A2EE9"/>
    <w:rsid w:val="006B1C6D"/>
    <w:rsid w:val="006C1571"/>
    <w:rsid w:val="006C5E42"/>
    <w:rsid w:val="006D3E83"/>
    <w:rsid w:val="006F1267"/>
    <w:rsid w:val="006F26D9"/>
    <w:rsid w:val="006F3F61"/>
    <w:rsid w:val="006F6DFC"/>
    <w:rsid w:val="007050C6"/>
    <w:rsid w:val="00706996"/>
    <w:rsid w:val="00715782"/>
    <w:rsid w:val="00731110"/>
    <w:rsid w:val="0073757C"/>
    <w:rsid w:val="00743DE0"/>
    <w:rsid w:val="007574D5"/>
    <w:rsid w:val="00765347"/>
    <w:rsid w:val="00771AD3"/>
    <w:rsid w:val="0077659F"/>
    <w:rsid w:val="0079288B"/>
    <w:rsid w:val="007A5414"/>
    <w:rsid w:val="007A6726"/>
    <w:rsid w:val="007B1137"/>
    <w:rsid w:val="007B64EA"/>
    <w:rsid w:val="007B6E9F"/>
    <w:rsid w:val="007C004E"/>
    <w:rsid w:val="007C4369"/>
    <w:rsid w:val="007C6692"/>
    <w:rsid w:val="007D10E4"/>
    <w:rsid w:val="007D2904"/>
    <w:rsid w:val="007E38CF"/>
    <w:rsid w:val="007E3972"/>
    <w:rsid w:val="007E3B8A"/>
    <w:rsid w:val="007F02BB"/>
    <w:rsid w:val="007F225A"/>
    <w:rsid w:val="007F542D"/>
    <w:rsid w:val="007F67F7"/>
    <w:rsid w:val="007F6D8D"/>
    <w:rsid w:val="007F794D"/>
    <w:rsid w:val="00806E4A"/>
    <w:rsid w:val="008114D0"/>
    <w:rsid w:val="00815F99"/>
    <w:rsid w:val="0084584C"/>
    <w:rsid w:val="0085586F"/>
    <w:rsid w:val="00855B38"/>
    <w:rsid w:val="008659F8"/>
    <w:rsid w:val="0087360A"/>
    <w:rsid w:val="00883BB6"/>
    <w:rsid w:val="0088682A"/>
    <w:rsid w:val="00892EB6"/>
    <w:rsid w:val="00893D61"/>
    <w:rsid w:val="008B581C"/>
    <w:rsid w:val="008C4A16"/>
    <w:rsid w:val="008D0330"/>
    <w:rsid w:val="008D09D8"/>
    <w:rsid w:val="008D2A4D"/>
    <w:rsid w:val="008D4062"/>
    <w:rsid w:val="008D5597"/>
    <w:rsid w:val="008D5DBB"/>
    <w:rsid w:val="008E2604"/>
    <w:rsid w:val="008F2181"/>
    <w:rsid w:val="008F3CDE"/>
    <w:rsid w:val="008F55CB"/>
    <w:rsid w:val="008F6D35"/>
    <w:rsid w:val="00900290"/>
    <w:rsid w:val="00916079"/>
    <w:rsid w:val="00916E35"/>
    <w:rsid w:val="00924E36"/>
    <w:rsid w:val="00931B70"/>
    <w:rsid w:val="00935A7C"/>
    <w:rsid w:val="009446DE"/>
    <w:rsid w:val="00946CD7"/>
    <w:rsid w:val="00961206"/>
    <w:rsid w:val="009641FB"/>
    <w:rsid w:val="00981636"/>
    <w:rsid w:val="00982846"/>
    <w:rsid w:val="00990486"/>
    <w:rsid w:val="00992E1B"/>
    <w:rsid w:val="00994F31"/>
    <w:rsid w:val="00995164"/>
    <w:rsid w:val="009A084D"/>
    <w:rsid w:val="009A122D"/>
    <w:rsid w:val="009B4824"/>
    <w:rsid w:val="009B5C22"/>
    <w:rsid w:val="009C21BF"/>
    <w:rsid w:val="009C57BD"/>
    <w:rsid w:val="009D48FE"/>
    <w:rsid w:val="009E5C1B"/>
    <w:rsid w:val="00A05550"/>
    <w:rsid w:val="00A140A9"/>
    <w:rsid w:val="00A209CB"/>
    <w:rsid w:val="00A271CC"/>
    <w:rsid w:val="00A307C7"/>
    <w:rsid w:val="00A32052"/>
    <w:rsid w:val="00A3569C"/>
    <w:rsid w:val="00A37EBE"/>
    <w:rsid w:val="00A51AA5"/>
    <w:rsid w:val="00A57250"/>
    <w:rsid w:val="00A71199"/>
    <w:rsid w:val="00A8030E"/>
    <w:rsid w:val="00A805D9"/>
    <w:rsid w:val="00A824B1"/>
    <w:rsid w:val="00AA03B6"/>
    <w:rsid w:val="00AB0A6A"/>
    <w:rsid w:val="00AB4813"/>
    <w:rsid w:val="00AB6F46"/>
    <w:rsid w:val="00AC674C"/>
    <w:rsid w:val="00AD7635"/>
    <w:rsid w:val="00AE103F"/>
    <w:rsid w:val="00AE293E"/>
    <w:rsid w:val="00AE2B2C"/>
    <w:rsid w:val="00AE3F81"/>
    <w:rsid w:val="00B10B17"/>
    <w:rsid w:val="00B10D77"/>
    <w:rsid w:val="00B137F4"/>
    <w:rsid w:val="00B158C9"/>
    <w:rsid w:val="00B20B36"/>
    <w:rsid w:val="00B2118E"/>
    <w:rsid w:val="00B4752B"/>
    <w:rsid w:val="00B51561"/>
    <w:rsid w:val="00B60008"/>
    <w:rsid w:val="00B61418"/>
    <w:rsid w:val="00B634B8"/>
    <w:rsid w:val="00B722F0"/>
    <w:rsid w:val="00B77711"/>
    <w:rsid w:val="00B82654"/>
    <w:rsid w:val="00B82F62"/>
    <w:rsid w:val="00B9467A"/>
    <w:rsid w:val="00BA5E8B"/>
    <w:rsid w:val="00BB07CE"/>
    <w:rsid w:val="00BB75B4"/>
    <w:rsid w:val="00BC45EB"/>
    <w:rsid w:val="00BC47D1"/>
    <w:rsid w:val="00BD2867"/>
    <w:rsid w:val="00BD3B89"/>
    <w:rsid w:val="00BD4D9D"/>
    <w:rsid w:val="00BD7D9B"/>
    <w:rsid w:val="00BE067A"/>
    <w:rsid w:val="00BE26DF"/>
    <w:rsid w:val="00BE468F"/>
    <w:rsid w:val="00BF40FF"/>
    <w:rsid w:val="00C01FC3"/>
    <w:rsid w:val="00C02C16"/>
    <w:rsid w:val="00C03046"/>
    <w:rsid w:val="00C0568B"/>
    <w:rsid w:val="00C06F63"/>
    <w:rsid w:val="00C0786D"/>
    <w:rsid w:val="00C10A8F"/>
    <w:rsid w:val="00C15338"/>
    <w:rsid w:val="00C27326"/>
    <w:rsid w:val="00C37A15"/>
    <w:rsid w:val="00C602BE"/>
    <w:rsid w:val="00C6193E"/>
    <w:rsid w:val="00C80F09"/>
    <w:rsid w:val="00C835B2"/>
    <w:rsid w:val="00C858EA"/>
    <w:rsid w:val="00CA17AD"/>
    <w:rsid w:val="00CA62FF"/>
    <w:rsid w:val="00CA636E"/>
    <w:rsid w:val="00CB2C17"/>
    <w:rsid w:val="00CB713F"/>
    <w:rsid w:val="00CC1978"/>
    <w:rsid w:val="00CC443E"/>
    <w:rsid w:val="00CC7D05"/>
    <w:rsid w:val="00CC7F70"/>
    <w:rsid w:val="00CD10B1"/>
    <w:rsid w:val="00CD1C37"/>
    <w:rsid w:val="00CD6302"/>
    <w:rsid w:val="00CE38F5"/>
    <w:rsid w:val="00CE7C49"/>
    <w:rsid w:val="00CF0050"/>
    <w:rsid w:val="00CF2B64"/>
    <w:rsid w:val="00CF7D92"/>
    <w:rsid w:val="00D27823"/>
    <w:rsid w:val="00D30830"/>
    <w:rsid w:val="00D32B1D"/>
    <w:rsid w:val="00D343AE"/>
    <w:rsid w:val="00D36C2E"/>
    <w:rsid w:val="00D36DB6"/>
    <w:rsid w:val="00D523A1"/>
    <w:rsid w:val="00D5673E"/>
    <w:rsid w:val="00D6789F"/>
    <w:rsid w:val="00D72F66"/>
    <w:rsid w:val="00D75177"/>
    <w:rsid w:val="00D9409B"/>
    <w:rsid w:val="00D96508"/>
    <w:rsid w:val="00DB2011"/>
    <w:rsid w:val="00DB53A1"/>
    <w:rsid w:val="00DB7CD3"/>
    <w:rsid w:val="00DC2E08"/>
    <w:rsid w:val="00DC3184"/>
    <w:rsid w:val="00DC6344"/>
    <w:rsid w:val="00DD41CA"/>
    <w:rsid w:val="00DE3664"/>
    <w:rsid w:val="00DE5C34"/>
    <w:rsid w:val="00DE79D1"/>
    <w:rsid w:val="00DE7BF7"/>
    <w:rsid w:val="00DF286D"/>
    <w:rsid w:val="00DF3A03"/>
    <w:rsid w:val="00DF3B12"/>
    <w:rsid w:val="00DF5965"/>
    <w:rsid w:val="00DF5BF5"/>
    <w:rsid w:val="00E21AF2"/>
    <w:rsid w:val="00E251EE"/>
    <w:rsid w:val="00E26298"/>
    <w:rsid w:val="00E3184B"/>
    <w:rsid w:val="00E35F4F"/>
    <w:rsid w:val="00E437FD"/>
    <w:rsid w:val="00E447D0"/>
    <w:rsid w:val="00E46CF1"/>
    <w:rsid w:val="00E53472"/>
    <w:rsid w:val="00E5605C"/>
    <w:rsid w:val="00E70C15"/>
    <w:rsid w:val="00E800F2"/>
    <w:rsid w:val="00E82D80"/>
    <w:rsid w:val="00E9317A"/>
    <w:rsid w:val="00EA0006"/>
    <w:rsid w:val="00EA54DA"/>
    <w:rsid w:val="00EA7E0C"/>
    <w:rsid w:val="00EB4A03"/>
    <w:rsid w:val="00EC2924"/>
    <w:rsid w:val="00EC2A51"/>
    <w:rsid w:val="00EC44BE"/>
    <w:rsid w:val="00EC5ABF"/>
    <w:rsid w:val="00ED677B"/>
    <w:rsid w:val="00EE0F42"/>
    <w:rsid w:val="00EE3275"/>
    <w:rsid w:val="00EE74B8"/>
    <w:rsid w:val="00EF57F0"/>
    <w:rsid w:val="00F01454"/>
    <w:rsid w:val="00F0455F"/>
    <w:rsid w:val="00F118F7"/>
    <w:rsid w:val="00F16BB0"/>
    <w:rsid w:val="00F269F3"/>
    <w:rsid w:val="00F33708"/>
    <w:rsid w:val="00F52844"/>
    <w:rsid w:val="00F54D32"/>
    <w:rsid w:val="00F635CE"/>
    <w:rsid w:val="00F64C17"/>
    <w:rsid w:val="00F7207D"/>
    <w:rsid w:val="00F74E3C"/>
    <w:rsid w:val="00F82CA2"/>
    <w:rsid w:val="00F845E0"/>
    <w:rsid w:val="00F84A06"/>
    <w:rsid w:val="00F96172"/>
    <w:rsid w:val="00FA2A1B"/>
    <w:rsid w:val="00FB09E2"/>
    <w:rsid w:val="00FB28A4"/>
    <w:rsid w:val="00FB7BF9"/>
    <w:rsid w:val="00FC0753"/>
    <w:rsid w:val="00FC37A7"/>
    <w:rsid w:val="00FC47BB"/>
    <w:rsid w:val="00FC67B6"/>
    <w:rsid w:val="00FC6DE4"/>
    <w:rsid w:val="00FD06D5"/>
    <w:rsid w:val="00FD1809"/>
    <w:rsid w:val="00FD1F0F"/>
    <w:rsid w:val="00FE1373"/>
    <w:rsid w:val="00FE18C0"/>
    <w:rsid w:val="00FE43A8"/>
    <w:rsid w:val="00FF552D"/>
    <w:rsid w:val="00FF63BE"/>
    <w:rsid w:val="105902D6"/>
    <w:rsid w:val="15C12D8F"/>
    <w:rsid w:val="1C49CD63"/>
    <w:rsid w:val="1C9668DC"/>
    <w:rsid w:val="27C70BCB"/>
    <w:rsid w:val="2B3BE669"/>
    <w:rsid w:val="2E4E57CF"/>
    <w:rsid w:val="2F4CC359"/>
    <w:rsid w:val="3192D6CF"/>
    <w:rsid w:val="342A0832"/>
    <w:rsid w:val="368F967E"/>
    <w:rsid w:val="381F5D82"/>
    <w:rsid w:val="3AAB8727"/>
    <w:rsid w:val="3E5BBE4A"/>
    <w:rsid w:val="5060F3FB"/>
    <w:rsid w:val="510ADDFC"/>
    <w:rsid w:val="5391D20A"/>
    <w:rsid w:val="5651B664"/>
    <w:rsid w:val="58440707"/>
    <w:rsid w:val="678F6A4C"/>
    <w:rsid w:val="6AB76E66"/>
    <w:rsid w:val="6B38ABEB"/>
    <w:rsid w:val="717F4E45"/>
    <w:rsid w:val="71C61892"/>
    <w:rsid w:val="7327EF92"/>
    <w:rsid w:val="7569913F"/>
    <w:rsid w:val="78AD1B96"/>
    <w:rsid w:val="7C2838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698D9DCF"/>
  <w15:docId w15:val="{761B080B-1222-49CF-892A-AD648B4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sz w:val="21"/>
      <w:lang w:eastAsia="ja-JP"/>
    </w:rPr>
  </w:style>
  <w:style w:type="paragraph" w:styleId="5">
    <w:name w:val="heading 5"/>
    <w:basedOn w:val="a0"/>
    <w:next w:val="a0"/>
    <w:link w:val="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2F71CF"/>
    <w:rPr>
      <w:color w:val="800080"/>
      <w:u w:val="single"/>
    </w:rPr>
  </w:style>
  <w:style w:type="paragraph" w:styleId="a5">
    <w:name w:val="Balloon Text"/>
    <w:basedOn w:val="a0"/>
    <w:link w:val="Char"/>
    <w:rsid w:val="00267940"/>
    <w:pPr>
      <w:spacing w:line="240" w:lineRule="auto"/>
    </w:pPr>
    <w:rPr>
      <w:rFonts w:ascii="Tahoma" w:hAnsi="Tahoma"/>
      <w:sz w:val="16"/>
      <w:szCs w:val="16"/>
      <w:lang w:val="x-none"/>
    </w:rPr>
  </w:style>
  <w:style w:type="character" w:customStyle="1" w:styleId="Char">
    <w:name w:val="풍선 도움말 텍스트 Char"/>
    <w:link w:val="a5"/>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6">
    <w:name w:val="Body Text"/>
    <w:basedOn w:val="a0"/>
    <w:link w:val="Char0"/>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Char0">
    <w:name w:val="본문 Char"/>
    <w:link w:val="a6"/>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a7">
    <w:name w:val="header"/>
    <w:basedOn w:val="a0"/>
    <w:link w:val="Char1"/>
    <w:uiPriority w:val="99"/>
    <w:unhideWhenUsed/>
    <w:rsid w:val="005626AC"/>
    <w:pPr>
      <w:tabs>
        <w:tab w:val="center" w:pos="4513"/>
        <w:tab w:val="right" w:pos="9026"/>
      </w:tabs>
      <w:snapToGrid w:val="0"/>
    </w:pPr>
  </w:style>
  <w:style w:type="character" w:customStyle="1" w:styleId="Char1">
    <w:name w:val="머리글 Char"/>
    <w:link w:val="a7"/>
    <w:uiPriority w:val="99"/>
    <w:rsid w:val="005626AC"/>
    <w:rPr>
      <w:sz w:val="21"/>
      <w:lang w:eastAsia="ja-JP"/>
    </w:rPr>
  </w:style>
  <w:style w:type="paragraph" w:styleId="a8">
    <w:name w:val="footer"/>
    <w:basedOn w:val="a0"/>
    <w:link w:val="Char2"/>
    <w:uiPriority w:val="99"/>
    <w:unhideWhenUsed/>
    <w:rsid w:val="005626AC"/>
    <w:pPr>
      <w:tabs>
        <w:tab w:val="center" w:pos="4513"/>
        <w:tab w:val="right" w:pos="9026"/>
      </w:tabs>
      <w:snapToGrid w:val="0"/>
    </w:pPr>
  </w:style>
  <w:style w:type="character" w:customStyle="1" w:styleId="Char2">
    <w:name w:val="바닥글 Char"/>
    <w:link w:val="a8"/>
    <w:uiPriority w:val="99"/>
    <w:rsid w:val="005626AC"/>
    <w:rPr>
      <w:sz w:val="21"/>
      <w:lang w:eastAsia="ja-JP"/>
    </w:rPr>
  </w:style>
  <w:style w:type="character" w:styleId="a9">
    <w:name w:val="Hyperlink"/>
    <w:uiPriority w:val="99"/>
    <w:unhideWhenUsed/>
    <w:rsid w:val="00641D2D"/>
    <w:rPr>
      <w:color w:val="0000FF"/>
      <w:u w:val="single"/>
    </w:rPr>
  </w:style>
  <w:style w:type="paragraph" w:styleId="aa">
    <w:name w:val="Normal (Web)"/>
    <w:basedOn w:val="a0"/>
    <w:uiPriority w:val="99"/>
    <w:unhideWhenUsed/>
    <w:rsid w:val="00A32052"/>
    <w:pPr>
      <w:widowControl/>
      <w:adjustRightInd/>
      <w:spacing w:before="100" w:beforeAutospacing="1" w:after="100" w:afterAutospacing="1" w:line="240" w:lineRule="auto"/>
      <w:jc w:val="left"/>
      <w:textAlignment w:val="auto"/>
    </w:pPr>
    <w:rPr>
      <w:rFonts w:ascii="굴림" w:eastAsia="굴림" w:hAnsi="굴림" w:cs="굴림"/>
      <w:sz w:val="24"/>
      <w:szCs w:val="24"/>
      <w:lang w:eastAsia="ko-KR"/>
    </w:rPr>
  </w:style>
  <w:style w:type="paragraph" w:styleId="ab">
    <w:name w:val="caption"/>
    <w:basedOn w:val="a0"/>
    <w:next w:val="a0"/>
    <w:uiPriority w:val="35"/>
    <w:unhideWhenUsed/>
    <w:qFormat/>
    <w:rsid w:val="00DD41CA"/>
    <w:rPr>
      <w:b/>
      <w:bCs/>
      <w:sz w:val="20"/>
    </w:rPr>
  </w:style>
  <w:style w:type="paragraph" w:styleId="ac">
    <w:name w:val="endnote text"/>
    <w:basedOn w:val="a0"/>
    <w:link w:val="Char3"/>
    <w:uiPriority w:val="99"/>
    <w:semiHidden/>
    <w:unhideWhenUsed/>
    <w:rsid w:val="00961206"/>
    <w:pPr>
      <w:snapToGrid w:val="0"/>
      <w:jc w:val="left"/>
    </w:pPr>
  </w:style>
  <w:style w:type="character" w:customStyle="1" w:styleId="Char3">
    <w:name w:val="미주 텍스트 Char"/>
    <w:link w:val="ac"/>
    <w:uiPriority w:val="99"/>
    <w:semiHidden/>
    <w:rsid w:val="00961206"/>
    <w:rPr>
      <w:sz w:val="21"/>
      <w:lang w:eastAsia="ja-JP"/>
    </w:rPr>
  </w:style>
  <w:style w:type="character" w:styleId="ad">
    <w:name w:val="endnote reference"/>
    <w:uiPriority w:val="99"/>
    <w:semiHidden/>
    <w:unhideWhenUsed/>
    <w:rsid w:val="00961206"/>
    <w:rPr>
      <w:vertAlign w:val="superscript"/>
    </w:rPr>
  </w:style>
  <w:style w:type="paragraph" w:styleId="ae">
    <w:name w:val="footnote text"/>
    <w:basedOn w:val="a0"/>
    <w:link w:val="Char4"/>
    <w:uiPriority w:val="99"/>
    <w:semiHidden/>
    <w:unhideWhenUsed/>
    <w:rsid w:val="00961206"/>
    <w:pPr>
      <w:snapToGrid w:val="0"/>
      <w:jc w:val="left"/>
    </w:pPr>
  </w:style>
  <w:style w:type="character" w:customStyle="1" w:styleId="Char4">
    <w:name w:val="각주 텍스트 Char"/>
    <w:link w:val="ae"/>
    <w:uiPriority w:val="99"/>
    <w:semiHidden/>
    <w:rsid w:val="00961206"/>
    <w:rPr>
      <w:sz w:val="21"/>
      <w:lang w:eastAsia="ja-JP"/>
    </w:rPr>
  </w:style>
  <w:style w:type="character" w:styleId="af">
    <w:name w:val="footnote reference"/>
    <w:uiPriority w:val="99"/>
    <w:semiHidden/>
    <w:unhideWhenUsed/>
    <w:rsid w:val="00961206"/>
    <w:rPr>
      <w:vertAlign w:val="superscript"/>
    </w:rPr>
  </w:style>
  <w:style w:type="character" w:styleId="af0">
    <w:name w:val="Placeholder Text"/>
    <w:uiPriority w:val="99"/>
    <w:semiHidden/>
    <w:rsid w:val="00A51AA5"/>
    <w:rPr>
      <w:color w:val="808080"/>
    </w:rPr>
  </w:style>
  <w:style w:type="table" w:styleId="af1">
    <w:name w:val="Table Grid"/>
    <w:basedOn w:val="a2"/>
    <w:uiPriority w:val="59"/>
    <w:rsid w:val="0041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uiPriority w:val="34"/>
    <w:qFormat/>
    <w:rsid w:val="003D5302"/>
    <w:pPr>
      <w:ind w:leftChars="400" w:left="800"/>
    </w:pPr>
  </w:style>
  <w:style w:type="paragraph" w:styleId="a">
    <w:name w:val="List Bullet"/>
    <w:basedOn w:val="a0"/>
    <w:uiPriority w:val="99"/>
    <w:unhideWhenUsed/>
    <w:rsid w:val="007F542D"/>
    <w:pPr>
      <w:numPr>
        <w:numId w:val="5"/>
      </w:numPr>
      <w:contextualSpacing/>
    </w:pPr>
  </w:style>
  <w:style w:type="paragraph" w:styleId="af3">
    <w:name w:val="Revision"/>
    <w:hidden/>
    <w:uiPriority w:val="99"/>
    <w:semiHidden/>
    <w:rsid w:val="00CD10B1"/>
    <w:rPr>
      <w:sz w:val="21"/>
      <w:lang w:eastAsia="ja-JP"/>
    </w:rPr>
  </w:style>
  <w:style w:type="character" w:styleId="af4">
    <w:name w:val="annotation reference"/>
    <w:basedOn w:val="a1"/>
    <w:uiPriority w:val="99"/>
    <w:semiHidden/>
    <w:unhideWhenUsed/>
    <w:rsid w:val="00EC5ABF"/>
    <w:rPr>
      <w:sz w:val="16"/>
      <w:szCs w:val="16"/>
    </w:rPr>
  </w:style>
  <w:style w:type="paragraph" w:styleId="af5">
    <w:name w:val="annotation text"/>
    <w:basedOn w:val="a0"/>
    <w:link w:val="Char5"/>
    <w:uiPriority w:val="99"/>
    <w:unhideWhenUsed/>
    <w:rsid w:val="00EC5ABF"/>
    <w:pPr>
      <w:spacing w:line="240" w:lineRule="auto"/>
    </w:pPr>
    <w:rPr>
      <w:sz w:val="20"/>
    </w:rPr>
  </w:style>
  <w:style w:type="character" w:customStyle="1" w:styleId="Char5">
    <w:name w:val="메모 텍스트 Char"/>
    <w:basedOn w:val="a1"/>
    <w:link w:val="af5"/>
    <w:uiPriority w:val="99"/>
    <w:rsid w:val="00EC5ABF"/>
    <w:rPr>
      <w:lang w:eastAsia="ja-JP"/>
    </w:rPr>
  </w:style>
  <w:style w:type="paragraph" w:styleId="af6">
    <w:name w:val="annotation subject"/>
    <w:basedOn w:val="af5"/>
    <w:next w:val="af5"/>
    <w:link w:val="Char6"/>
    <w:uiPriority w:val="99"/>
    <w:semiHidden/>
    <w:unhideWhenUsed/>
    <w:rsid w:val="00EC5ABF"/>
    <w:rPr>
      <w:b/>
      <w:bCs/>
    </w:rPr>
  </w:style>
  <w:style w:type="character" w:customStyle="1" w:styleId="Char6">
    <w:name w:val="메모 주제 Char"/>
    <w:basedOn w:val="Char5"/>
    <w:link w:val="af6"/>
    <w:uiPriority w:val="99"/>
    <w:semiHidden/>
    <w:rsid w:val="00EC5ABF"/>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106">
      <w:bodyDiv w:val="1"/>
      <w:marLeft w:val="0"/>
      <w:marRight w:val="0"/>
      <w:marTop w:val="0"/>
      <w:marBottom w:val="0"/>
      <w:divBdr>
        <w:top w:val="none" w:sz="0" w:space="0" w:color="auto"/>
        <w:left w:val="none" w:sz="0" w:space="0" w:color="auto"/>
        <w:bottom w:val="none" w:sz="0" w:space="0" w:color="auto"/>
        <w:right w:val="none" w:sz="0" w:space="0" w:color="auto"/>
      </w:divBdr>
    </w:div>
    <w:div w:id="46536881">
      <w:bodyDiv w:val="1"/>
      <w:marLeft w:val="0"/>
      <w:marRight w:val="0"/>
      <w:marTop w:val="0"/>
      <w:marBottom w:val="0"/>
      <w:divBdr>
        <w:top w:val="none" w:sz="0" w:space="0" w:color="auto"/>
        <w:left w:val="none" w:sz="0" w:space="0" w:color="auto"/>
        <w:bottom w:val="none" w:sz="0" w:space="0" w:color="auto"/>
        <w:right w:val="none" w:sz="0" w:space="0" w:color="auto"/>
      </w:divBdr>
    </w:div>
    <w:div w:id="93526146">
      <w:bodyDiv w:val="1"/>
      <w:marLeft w:val="0"/>
      <w:marRight w:val="0"/>
      <w:marTop w:val="0"/>
      <w:marBottom w:val="0"/>
      <w:divBdr>
        <w:top w:val="none" w:sz="0" w:space="0" w:color="auto"/>
        <w:left w:val="none" w:sz="0" w:space="0" w:color="auto"/>
        <w:bottom w:val="none" w:sz="0" w:space="0" w:color="auto"/>
        <w:right w:val="none" w:sz="0" w:space="0" w:color="auto"/>
      </w:divBdr>
    </w:div>
    <w:div w:id="99112988">
      <w:bodyDiv w:val="1"/>
      <w:marLeft w:val="0"/>
      <w:marRight w:val="0"/>
      <w:marTop w:val="0"/>
      <w:marBottom w:val="0"/>
      <w:divBdr>
        <w:top w:val="none" w:sz="0" w:space="0" w:color="auto"/>
        <w:left w:val="none" w:sz="0" w:space="0" w:color="auto"/>
        <w:bottom w:val="none" w:sz="0" w:space="0" w:color="auto"/>
        <w:right w:val="none" w:sz="0" w:space="0" w:color="auto"/>
      </w:divBdr>
    </w:div>
    <w:div w:id="166213368">
      <w:bodyDiv w:val="1"/>
      <w:marLeft w:val="0"/>
      <w:marRight w:val="0"/>
      <w:marTop w:val="0"/>
      <w:marBottom w:val="0"/>
      <w:divBdr>
        <w:top w:val="none" w:sz="0" w:space="0" w:color="auto"/>
        <w:left w:val="none" w:sz="0" w:space="0" w:color="auto"/>
        <w:bottom w:val="none" w:sz="0" w:space="0" w:color="auto"/>
        <w:right w:val="none" w:sz="0" w:space="0" w:color="auto"/>
      </w:divBdr>
    </w:div>
    <w:div w:id="213009098">
      <w:bodyDiv w:val="1"/>
      <w:marLeft w:val="0"/>
      <w:marRight w:val="0"/>
      <w:marTop w:val="0"/>
      <w:marBottom w:val="0"/>
      <w:divBdr>
        <w:top w:val="none" w:sz="0" w:space="0" w:color="auto"/>
        <w:left w:val="none" w:sz="0" w:space="0" w:color="auto"/>
        <w:bottom w:val="none" w:sz="0" w:space="0" w:color="auto"/>
        <w:right w:val="none" w:sz="0" w:space="0" w:color="auto"/>
      </w:divBdr>
    </w:div>
    <w:div w:id="243533692">
      <w:bodyDiv w:val="1"/>
      <w:marLeft w:val="0"/>
      <w:marRight w:val="0"/>
      <w:marTop w:val="0"/>
      <w:marBottom w:val="0"/>
      <w:divBdr>
        <w:top w:val="none" w:sz="0" w:space="0" w:color="auto"/>
        <w:left w:val="none" w:sz="0" w:space="0" w:color="auto"/>
        <w:bottom w:val="none" w:sz="0" w:space="0" w:color="auto"/>
        <w:right w:val="none" w:sz="0" w:space="0" w:color="auto"/>
      </w:divBdr>
    </w:div>
    <w:div w:id="439447911">
      <w:bodyDiv w:val="1"/>
      <w:marLeft w:val="0"/>
      <w:marRight w:val="0"/>
      <w:marTop w:val="0"/>
      <w:marBottom w:val="0"/>
      <w:divBdr>
        <w:top w:val="none" w:sz="0" w:space="0" w:color="auto"/>
        <w:left w:val="none" w:sz="0" w:space="0" w:color="auto"/>
        <w:bottom w:val="none" w:sz="0" w:space="0" w:color="auto"/>
        <w:right w:val="none" w:sz="0" w:space="0" w:color="auto"/>
      </w:divBdr>
    </w:div>
    <w:div w:id="506092446">
      <w:bodyDiv w:val="1"/>
      <w:marLeft w:val="0"/>
      <w:marRight w:val="0"/>
      <w:marTop w:val="0"/>
      <w:marBottom w:val="0"/>
      <w:divBdr>
        <w:top w:val="none" w:sz="0" w:space="0" w:color="auto"/>
        <w:left w:val="none" w:sz="0" w:space="0" w:color="auto"/>
        <w:bottom w:val="none" w:sz="0" w:space="0" w:color="auto"/>
        <w:right w:val="none" w:sz="0" w:space="0" w:color="auto"/>
      </w:divBdr>
    </w:div>
    <w:div w:id="752168706">
      <w:bodyDiv w:val="1"/>
      <w:marLeft w:val="0"/>
      <w:marRight w:val="0"/>
      <w:marTop w:val="0"/>
      <w:marBottom w:val="0"/>
      <w:divBdr>
        <w:top w:val="none" w:sz="0" w:space="0" w:color="auto"/>
        <w:left w:val="none" w:sz="0" w:space="0" w:color="auto"/>
        <w:bottom w:val="none" w:sz="0" w:space="0" w:color="auto"/>
        <w:right w:val="none" w:sz="0" w:space="0" w:color="auto"/>
      </w:divBdr>
    </w:div>
    <w:div w:id="776828316">
      <w:bodyDiv w:val="1"/>
      <w:marLeft w:val="0"/>
      <w:marRight w:val="0"/>
      <w:marTop w:val="0"/>
      <w:marBottom w:val="0"/>
      <w:divBdr>
        <w:top w:val="none" w:sz="0" w:space="0" w:color="auto"/>
        <w:left w:val="none" w:sz="0" w:space="0" w:color="auto"/>
        <w:bottom w:val="none" w:sz="0" w:space="0" w:color="auto"/>
        <w:right w:val="none" w:sz="0" w:space="0" w:color="auto"/>
      </w:divBdr>
    </w:div>
    <w:div w:id="786003624">
      <w:bodyDiv w:val="1"/>
      <w:marLeft w:val="0"/>
      <w:marRight w:val="0"/>
      <w:marTop w:val="0"/>
      <w:marBottom w:val="0"/>
      <w:divBdr>
        <w:top w:val="none" w:sz="0" w:space="0" w:color="auto"/>
        <w:left w:val="none" w:sz="0" w:space="0" w:color="auto"/>
        <w:bottom w:val="none" w:sz="0" w:space="0" w:color="auto"/>
        <w:right w:val="none" w:sz="0" w:space="0" w:color="auto"/>
      </w:divBdr>
    </w:div>
    <w:div w:id="868840827">
      <w:bodyDiv w:val="1"/>
      <w:marLeft w:val="0"/>
      <w:marRight w:val="0"/>
      <w:marTop w:val="0"/>
      <w:marBottom w:val="0"/>
      <w:divBdr>
        <w:top w:val="none" w:sz="0" w:space="0" w:color="auto"/>
        <w:left w:val="none" w:sz="0" w:space="0" w:color="auto"/>
        <w:bottom w:val="none" w:sz="0" w:space="0" w:color="auto"/>
        <w:right w:val="none" w:sz="0" w:space="0" w:color="auto"/>
      </w:divBdr>
    </w:div>
    <w:div w:id="920523943">
      <w:bodyDiv w:val="1"/>
      <w:marLeft w:val="0"/>
      <w:marRight w:val="0"/>
      <w:marTop w:val="0"/>
      <w:marBottom w:val="0"/>
      <w:divBdr>
        <w:top w:val="none" w:sz="0" w:space="0" w:color="auto"/>
        <w:left w:val="none" w:sz="0" w:space="0" w:color="auto"/>
        <w:bottom w:val="none" w:sz="0" w:space="0" w:color="auto"/>
        <w:right w:val="none" w:sz="0" w:space="0" w:color="auto"/>
      </w:divBdr>
    </w:div>
    <w:div w:id="929698629">
      <w:bodyDiv w:val="1"/>
      <w:marLeft w:val="0"/>
      <w:marRight w:val="0"/>
      <w:marTop w:val="0"/>
      <w:marBottom w:val="0"/>
      <w:divBdr>
        <w:top w:val="none" w:sz="0" w:space="0" w:color="auto"/>
        <w:left w:val="none" w:sz="0" w:space="0" w:color="auto"/>
        <w:bottom w:val="none" w:sz="0" w:space="0" w:color="auto"/>
        <w:right w:val="none" w:sz="0" w:space="0" w:color="auto"/>
      </w:divBdr>
    </w:div>
    <w:div w:id="974483304">
      <w:bodyDiv w:val="1"/>
      <w:marLeft w:val="0"/>
      <w:marRight w:val="0"/>
      <w:marTop w:val="0"/>
      <w:marBottom w:val="0"/>
      <w:divBdr>
        <w:top w:val="none" w:sz="0" w:space="0" w:color="auto"/>
        <w:left w:val="none" w:sz="0" w:space="0" w:color="auto"/>
        <w:bottom w:val="none" w:sz="0" w:space="0" w:color="auto"/>
        <w:right w:val="none" w:sz="0" w:space="0" w:color="auto"/>
      </w:divBdr>
    </w:div>
    <w:div w:id="983241934">
      <w:bodyDiv w:val="1"/>
      <w:marLeft w:val="0"/>
      <w:marRight w:val="0"/>
      <w:marTop w:val="0"/>
      <w:marBottom w:val="0"/>
      <w:divBdr>
        <w:top w:val="none" w:sz="0" w:space="0" w:color="auto"/>
        <w:left w:val="none" w:sz="0" w:space="0" w:color="auto"/>
        <w:bottom w:val="none" w:sz="0" w:space="0" w:color="auto"/>
        <w:right w:val="none" w:sz="0" w:space="0" w:color="auto"/>
      </w:divBdr>
    </w:div>
    <w:div w:id="995958525">
      <w:bodyDiv w:val="1"/>
      <w:marLeft w:val="0"/>
      <w:marRight w:val="0"/>
      <w:marTop w:val="0"/>
      <w:marBottom w:val="0"/>
      <w:divBdr>
        <w:top w:val="none" w:sz="0" w:space="0" w:color="auto"/>
        <w:left w:val="none" w:sz="0" w:space="0" w:color="auto"/>
        <w:bottom w:val="none" w:sz="0" w:space="0" w:color="auto"/>
        <w:right w:val="none" w:sz="0" w:space="0" w:color="auto"/>
      </w:divBdr>
    </w:div>
    <w:div w:id="1051995528">
      <w:bodyDiv w:val="1"/>
      <w:marLeft w:val="0"/>
      <w:marRight w:val="0"/>
      <w:marTop w:val="0"/>
      <w:marBottom w:val="0"/>
      <w:divBdr>
        <w:top w:val="none" w:sz="0" w:space="0" w:color="auto"/>
        <w:left w:val="none" w:sz="0" w:space="0" w:color="auto"/>
        <w:bottom w:val="none" w:sz="0" w:space="0" w:color="auto"/>
        <w:right w:val="none" w:sz="0" w:space="0" w:color="auto"/>
      </w:divBdr>
    </w:div>
    <w:div w:id="1152527381">
      <w:bodyDiv w:val="1"/>
      <w:marLeft w:val="0"/>
      <w:marRight w:val="0"/>
      <w:marTop w:val="0"/>
      <w:marBottom w:val="0"/>
      <w:divBdr>
        <w:top w:val="none" w:sz="0" w:space="0" w:color="auto"/>
        <w:left w:val="none" w:sz="0" w:space="0" w:color="auto"/>
        <w:bottom w:val="none" w:sz="0" w:space="0" w:color="auto"/>
        <w:right w:val="none" w:sz="0" w:space="0" w:color="auto"/>
      </w:divBdr>
    </w:div>
    <w:div w:id="1215314297">
      <w:bodyDiv w:val="1"/>
      <w:marLeft w:val="0"/>
      <w:marRight w:val="0"/>
      <w:marTop w:val="0"/>
      <w:marBottom w:val="0"/>
      <w:divBdr>
        <w:top w:val="none" w:sz="0" w:space="0" w:color="auto"/>
        <w:left w:val="none" w:sz="0" w:space="0" w:color="auto"/>
        <w:bottom w:val="none" w:sz="0" w:space="0" w:color="auto"/>
        <w:right w:val="none" w:sz="0" w:space="0" w:color="auto"/>
      </w:divBdr>
    </w:div>
    <w:div w:id="1231963181">
      <w:bodyDiv w:val="1"/>
      <w:marLeft w:val="0"/>
      <w:marRight w:val="0"/>
      <w:marTop w:val="0"/>
      <w:marBottom w:val="0"/>
      <w:divBdr>
        <w:top w:val="none" w:sz="0" w:space="0" w:color="auto"/>
        <w:left w:val="none" w:sz="0" w:space="0" w:color="auto"/>
        <w:bottom w:val="none" w:sz="0" w:space="0" w:color="auto"/>
        <w:right w:val="none" w:sz="0" w:space="0" w:color="auto"/>
      </w:divBdr>
    </w:div>
    <w:div w:id="1332636209">
      <w:bodyDiv w:val="1"/>
      <w:marLeft w:val="0"/>
      <w:marRight w:val="0"/>
      <w:marTop w:val="0"/>
      <w:marBottom w:val="0"/>
      <w:divBdr>
        <w:top w:val="none" w:sz="0" w:space="0" w:color="auto"/>
        <w:left w:val="none" w:sz="0" w:space="0" w:color="auto"/>
        <w:bottom w:val="none" w:sz="0" w:space="0" w:color="auto"/>
        <w:right w:val="none" w:sz="0" w:space="0" w:color="auto"/>
      </w:divBdr>
    </w:div>
    <w:div w:id="1338074721">
      <w:bodyDiv w:val="1"/>
      <w:marLeft w:val="0"/>
      <w:marRight w:val="0"/>
      <w:marTop w:val="0"/>
      <w:marBottom w:val="0"/>
      <w:divBdr>
        <w:top w:val="none" w:sz="0" w:space="0" w:color="auto"/>
        <w:left w:val="none" w:sz="0" w:space="0" w:color="auto"/>
        <w:bottom w:val="none" w:sz="0" w:space="0" w:color="auto"/>
        <w:right w:val="none" w:sz="0" w:space="0" w:color="auto"/>
      </w:divBdr>
    </w:div>
    <w:div w:id="1395851970">
      <w:bodyDiv w:val="1"/>
      <w:marLeft w:val="0"/>
      <w:marRight w:val="0"/>
      <w:marTop w:val="0"/>
      <w:marBottom w:val="0"/>
      <w:divBdr>
        <w:top w:val="none" w:sz="0" w:space="0" w:color="auto"/>
        <w:left w:val="none" w:sz="0" w:space="0" w:color="auto"/>
        <w:bottom w:val="none" w:sz="0" w:space="0" w:color="auto"/>
        <w:right w:val="none" w:sz="0" w:space="0" w:color="auto"/>
      </w:divBdr>
    </w:div>
    <w:div w:id="1606378914">
      <w:bodyDiv w:val="1"/>
      <w:marLeft w:val="0"/>
      <w:marRight w:val="0"/>
      <w:marTop w:val="0"/>
      <w:marBottom w:val="0"/>
      <w:divBdr>
        <w:top w:val="none" w:sz="0" w:space="0" w:color="auto"/>
        <w:left w:val="none" w:sz="0" w:space="0" w:color="auto"/>
        <w:bottom w:val="none" w:sz="0" w:space="0" w:color="auto"/>
        <w:right w:val="none" w:sz="0" w:space="0" w:color="auto"/>
      </w:divBdr>
    </w:div>
    <w:div w:id="1649044529">
      <w:bodyDiv w:val="1"/>
      <w:marLeft w:val="0"/>
      <w:marRight w:val="0"/>
      <w:marTop w:val="0"/>
      <w:marBottom w:val="0"/>
      <w:divBdr>
        <w:top w:val="none" w:sz="0" w:space="0" w:color="auto"/>
        <w:left w:val="none" w:sz="0" w:space="0" w:color="auto"/>
        <w:bottom w:val="none" w:sz="0" w:space="0" w:color="auto"/>
        <w:right w:val="none" w:sz="0" w:space="0" w:color="auto"/>
      </w:divBdr>
    </w:div>
    <w:div w:id="1835952111">
      <w:bodyDiv w:val="1"/>
      <w:marLeft w:val="0"/>
      <w:marRight w:val="0"/>
      <w:marTop w:val="0"/>
      <w:marBottom w:val="0"/>
      <w:divBdr>
        <w:top w:val="none" w:sz="0" w:space="0" w:color="auto"/>
        <w:left w:val="none" w:sz="0" w:space="0" w:color="auto"/>
        <w:bottom w:val="none" w:sz="0" w:space="0" w:color="auto"/>
        <w:right w:val="none" w:sz="0" w:space="0" w:color="auto"/>
      </w:divBdr>
    </w:div>
    <w:div w:id="18873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oi000@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jlee@knu.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A7EF-FA89-4D97-ABF1-0969E69C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2331</Words>
  <Characters>13287</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creator>半導体研究センター</dc:creator>
  <cp:lastModifiedBy>최근호</cp:lastModifiedBy>
  <cp:revision>57</cp:revision>
  <cp:lastPrinted>2017-09-15T11:28:00Z</cp:lastPrinted>
  <dcterms:created xsi:type="dcterms:W3CDTF">2017-10-19T03:58:00Z</dcterms:created>
  <dcterms:modified xsi:type="dcterms:W3CDTF">2017-10-30T05:17:00Z</dcterms:modified>
</cp:coreProperties>
</file>